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F4B5" w14:textId="682E97F7" w:rsidR="00C36117" w:rsidRPr="00C36117" w:rsidRDefault="00F12C3C" w:rsidP="009313AA">
      <w:pPr>
        <w:jc w:val="center"/>
        <w:rPr>
          <w:rFonts w:ascii="Calibri" w:hAnsi="Calibri" w:cs="Arial"/>
          <w:szCs w:val="24"/>
        </w:rPr>
      </w:pPr>
      <w:r>
        <w:rPr>
          <w:rFonts w:ascii="Calibri" w:hAnsi="Calibri" w:cs="Arial"/>
          <w:noProof/>
          <w:szCs w:val="24"/>
        </w:rPr>
        <w:drawing>
          <wp:inline distT="0" distB="0" distL="0" distR="0" wp14:anchorId="7A200BC4" wp14:editId="5C73F944">
            <wp:extent cx="15697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464820"/>
                    </a:xfrm>
                    <a:prstGeom prst="rect">
                      <a:avLst/>
                    </a:prstGeom>
                    <a:noFill/>
                    <a:ln>
                      <a:noFill/>
                    </a:ln>
                  </pic:spPr>
                </pic:pic>
              </a:graphicData>
            </a:graphic>
          </wp:inline>
        </w:drawing>
      </w:r>
    </w:p>
    <w:p w14:paraId="5A9C805F" w14:textId="77777777" w:rsidR="00C36117" w:rsidRPr="00764D7B" w:rsidRDefault="00C36117" w:rsidP="00C36117">
      <w:pPr>
        <w:rPr>
          <w:rFonts w:ascii="Calibri" w:hAnsi="Calibri" w:cs="Arial"/>
          <w:szCs w:val="24"/>
        </w:rPr>
      </w:pPr>
    </w:p>
    <w:p w14:paraId="40F59454" w14:textId="315DFBB5" w:rsidR="00C36117" w:rsidRPr="00764D7B" w:rsidRDefault="00C36117" w:rsidP="746DFE67">
      <w:pPr>
        <w:ind w:left="7920" w:firstLine="720"/>
        <w:rPr>
          <w:rFonts w:ascii="Calibri" w:hAnsi="Calibri" w:cs="Arial"/>
        </w:rPr>
      </w:pPr>
    </w:p>
    <w:p w14:paraId="73DA9D6A" w14:textId="6AC90ECD" w:rsidR="00AB4338" w:rsidDel="00531362" w:rsidRDefault="00376B54" w:rsidP="00376B54">
      <w:pPr>
        <w:rPr>
          <w:del w:id="0" w:author="Buonomo, Amanda" w:date="2022-02-18T09:12:00Z"/>
          <w:rFonts w:ascii="Calibri" w:hAnsi="Calibri"/>
        </w:rPr>
      </w:pPr>
      <w:r w:rsidRPr="00764D7B">
        <w:rPr>
          <w:rFonts w:ascii="Calibri" w:hAnsi="Calibri"/>
        </w:rPr>
        <w:t>Dear Artist:</w:t>
      </w:r>
    </w:p>
    <w:p w14:paraId="2E0F5140" w14:textId="2F5803F3" w:rsidR="00655BAA" w:rsidRDefault="00531362" w:rsidP="00531362">
      <w:pPr>
        <w:rPr>
          <w:rFonts w:ascii="Calibri" w:hAnsi="Calibri"/>
        </w:rPr>
      </w:pPr>
      <w:r w:rsidRPr="746DFE67">
        <w:rPr>
          <w:rFonts w:ascii="Calibri" w:hAnsi="Calibri"/>
        </w:rPr>
        <w:t xml:space="preserve">   </w:t>
      </w:r>
    </w:p>
    <w:p w14:paraId="5E9C58CB" w14:textId="77777777" w:rsidR="00655BAA" w:rsidRDefault="00655BAA" w:rsidP="00531362">
      <w:pPr>
        <w:rPr>
          <w:rFonts w:ascii="Calibri" w:hAnsi="Calibri"/>
        </w:rPr>
      </w:pPr>
    </w:p>
    <w:p w14:paraId="69DD1E31" w14:textId="234A3468" w:rsidR="00C53DF0" w:rsidRPr="00C53DF0" w:rsidRDefault="00655BAA" w:rsidP="746DFE67">
      <w:pPr>
        <w:rPr>
          <w:rFonts w:ascii="Calibri" w:hAnsi="Calibri"/>
          <w:b/>
          <w:bCs/>
        </w:rPr>
      </w:pPr>
      <w:r w:rsidRPr="746DFE67">
        <w:rPr>
          <w:rFonts w:ascii="Calibri" w:hAnsi="Calibri"/>
        </w:rPr>
        <w:t xml:space="preserve"> </w:t>
      </w:r>
      <w:r w:rsidR="00531362" w:rsidRPr="746DFE67">
        <w:rPr>
          <w:rFonts w:ascii="Calibri" w:hAnsi="Calibri"/>
        </w:rPr>
        <w:t xml:space="preserve"> </w:t>
      </w:r>
      <w:r w:rsidR="007A5F0A" w:rsidRPr="746DFE67">
        <w:rPr>
          <w:rFonts w:ascii="Calibri" w:hAnsi="Calibri"/>
        </w:rPr>
        <w:t>Hello</w:t>
      </w:r>
      <w:r w:rsidR="0040629E" w:rsidRPr="746DFE67">
        <w:rPr>
          <w:rFonts w:ascii="Calibri" w:hAnsi="Calibri"/>
        </w:rPr>
        <w:t>!</w:t>
      </w:r>
      <w:r w:rsidR="007A5F0A" w:rsidRPr="746DFE67">
        <w:rPr>
          <w:rFonts w:ascii="Calibri" w:hAnsi="Calibri"/>
        </w:rPr>
        <w:t xml:space="preserve"> I hope you all have stayed healthy and creative during this </w:t>
      </w:r>
      <w:r w:rsidR="00187C81" w:rsidRPr="746DFE67">
        <w:rPr>
          <w:rFonts w:ascii="Calibri" w:hAnsi="Calibri"/>
        </w:rPr>
        <w:t xml:space="preserve">challenging </w:t>
      </w:r>
      <w:r w:rsidR="007A5F0A" w:rsidRPr="746DFE67">
        <w:rPr>
          <w:rFonts w:ascii="Calibri" w:hAnsi="Calibri"/>
        </w:rPr>
        <w:t>year.</w:t>
      </w:r>
      <w:r w:rsidR="001A52EC" w:rsidRPr="746DFE67">
        <w:rPr>
          <w:rFonts w:ascii="Calibri" w:hAnsi="Calibri"/>
        </w:rPr>
        <w:t xml:space="preserve"> </w:t>
      </w:r>
      <w:r w:rsidR="00376B54" w:rsidRPr="746DFE67">
        <w:rPr>
          <w:rFonts w:ascii="Calibri" w:hAnsi="Calibri"/>
        </w:rPr>
        <w:t xml:space="preserve">Philadelphia Corporation for Aging (PCA) is pleased to invite you to enter your unique work of art in its </w:t>
      </w:r>
      <w:r w:rsidR="00551252" w:rsidRPr="746DFE67">
        <w:rPr>
          <w:rFonts w:ascii="Calibri" w:hAnsi="Calibri"/>
        </w:rPr>
        <w:t>20</w:t>
      </w:r>
      <w:r w:rsidR="00376B54" w:rsidRPr="746DFE67">
        <w:rPr>
          <w:rFonts w:ascii="Calibri" w:hAnsi="Calibri"/>
          <w:vertAlign w:val="superscript"/>
        </w:rPr>
        <w:t>th</w:t>
      </w:r>
      <w:r w:rsidR="00376B54" w:rsidRPr="746DFE67">
        <w:rPr>
          <w:rFonts w:ascii="Calibri" w:hAnsi="Calibri"/>
        </w:rPr>
        <w:t xml:space="preserve"> Annual Celebrate Arts and Aging event</w:t>
      </w:r>
      <w:r w:rsidR="00187C81" w:rsidRPr="746DFE67">
        <w:rPr>
          <w:rFonts w:ascii="Calibri" w:hAnsi="Calibri"/>
        </w:rPr>
        <w:t>,</w:t>
      </w:r>
      <w:r w:rsidR="00EC1E91" w:rsidRPr="746DFE67">
        <w:rPr>
          <w:rFonts w:ascii="Calibri" w:hAnsi="Calibri"/>
        </w:rPr>
        <w:t xml:space="preserve"> sponsored by PECO</w:t>
      </w:r>
      <w:r w:rsidR="00551252" w:rsidRPr="746DFE67">
        <w:rPr>
          <w:rFonts w:ascii="Calibri" w:hAnsi="Calibri"/>
        </w:rPr>
        <w:t xml:space="preserve"> and WellCare by All</w:t>
      </w:r>
      <w:r w:rsidR="00CE4008">
        <w:rPr>
          <w:rFonts w:ascii="Calibri" w:hAnsi="Calibri"/>
        </w:rPr>
        <w:t>Well</w:t>
      </w:r>
      <w:r w:rsidR="00EC1E91" w:rsidRPr="746DFE67">
        <w:rPr>
          <w:rFonts w:ascii="Calibri" w:hAnsi="Calibri"/>
        </w:rPr>
        <w:t>,</w:t>
      </w:r>
      <w:r w:rsidR="00187C81" w:rsidRPr="746DFE67">
        <w:rPr>
          <w:rFonts w:ascii="Calibri" w:hAnsi="Calibri"/>
        </w:rPr>
        <w:t xml:space="preserve"> which will be held</w:t>
      </w:r>
      <w:r w:rsidR="00376B54" w:rsidRPr="746DFE67">
        <w:rPr>
          <w:rFonts w:ascii="Calibri" w:hAnsi="Calibri"/>
        </w:rPr>
        <w:t xml:space="preserve"> during May’s Older Americans Month!  Whether you</w:t>
      </w:r>
      <w:r w:rsidR="00AB4338" w:rsidRPr="746DFE67">
        <w:rPr>
          <w:rFonts w:ascii="Calibri" w:hAnsi="Calibri"/>
        </w:rPr>
        <w:t>r</w:t>
      </w:r>
      <w:r w:rsidR="00376B54" w:rsidRPr="746DFE67">
        <w:rPr>
          <w:rFonts w:ascii="Calibri" w:hAnsi="Calibri"/>
        </w:rPr>
        <w:t xml:space="preserve"> work i</w:t>
      </w:r>
      <w:r w:rsidR="00AB4338" w:rsidRPr="746DFE67">
        <w:rPr>
          <w:rFonts w:ascii="Calibri" w:hAnsi="Calibri"/>
        </w:rPr>
        <w:t>s</w:t>
      </w:r>
      <w:r w:rsidR="00376B54" w:rsidRPr="746DFE67">
        <w:rPr>
          <w:rFonts w:ascii="Calibri" w:hAnsi="Calibri"/>
        </w:rPr>
        <w:t xml:space="preserve"> painting, drawing or photography, we encourage you to share your finest piece in the 202</w:t>
      </w:r>
      <w:r w:rsidR="00551252" w:rsidRPr="746DFE67">
        <w:rPr>
          <w:rFonts w:ascii="Calibri" w:hAnsi="Calibri"/>
        </w:rPr>
        <w:t>2</w:t>
      </w:r>
      <w:r w:rsidR="00376B54" w:rsidRPr="746DFE67">
        <w:rPr>
          <w:rFonts w:ascii="Calibri" w:hAnsi="Calibri"/>
        </w:rPr>
        <w:t xml:space="preserve"> showcase</w:t>
      </w:r>
      <w:r w:rsidR="00FF4DF1" w:rsidRPr="746DFE67">
        <w:rPr>
          <w:rFonts w:ascii="Calibri" w:hAnsi="Calibri"/>
        </w:rPr>
        <w:t>.</w:t>
      </w:r>
      <w:r w:rsidR="00376B54" w:rsidRPr="746DFE67">
        <w:rPr>
          <w:rFonts w:ascii="Calibri" w:hAnsi="Calibri"/>
        </w:rPr>
        <w:t xml:space="preserve"> </w:t>
      </w:r>
      <w:r w:rsidR="00542F2B" w:rsidRPr="746DFE67">
        <w:rPr>
          <w:rFonts w:ascii="Calibri" w:hAnsi="Calibri"/>
        </w:rPr>
        <w:t xml:space="preserve"> All art will need to be </w:t>
      </w:r>
      <w:r w:rsidR="00AB4338" w:rsidRPr="746DFE67">
        <w:rPr>
          <w:rFonts w:ascii="Calibri" w:hAnsi="Calibri"/>
        </w:rPr>
        <w:t xml:space="preserve">submitted in a </w:t>
      </w:r>
      <w:r w:rsidR="00AB4338" w:rsidRPr="746DFE67">
        <w:rPr>
          <w:rFonts w:ascii="Calibri" w:hAnsi="Calibri"/>
          <w:b/>
          <w:bCs/>
        </w:rPr>
        <w:t xml:space="preserve">digital </w:t>
      </w:r>
      <w:r w:rsidR="746DFE67" w:rsidRPr="00DE36BC">
        <w:rPr>
          <w:b/>
          <w:bCs/>
          <w:color w:val="000000"/>
          <w:szCs w:val="24"/>
        </w:rPr>
        <w:t>high resolution .jpeg or .mpeg for use in the show.</w:t>
      </w:r>
      <w:r w:rsidR="0040629E" w:rsidRPr="746DFE67">
        <w:rPr>
          <w:rFonts w:ascii="Calibri" w:hAnsi="Calibri"/>
          <w:b/>
          <w:bCs/>
        </w:rPr>
        <w:t xml:space="preserve"> </w:t>
      </w:r>
    </w:p>
    <w:p w14:paraId="3A1B0A92" w14:textId="68FF8430" w:rsidR="007A5F0A" w:rsidRDefault="007A5F0A" w:rsidP="746DFE67">
      <w:pPr>
        <w:rPr>
          <w:rFonts w:ascii="Calibri" w:hAnsi="Calibri"/>
          <w:b/>
          <w:bCs/>
        </w:rPr>
      </w:pPr>
    </w:p>
    <w:p w14:paraId="6A3770F7" w14:textId="3B186C48" w:rsidR="00FF4DF1" w:rsidRDefault="00FF4DF1" w:rsidP="746DFE67">
      <w:pPr>
        <w:rPr>
          <w:rFonts w:ascii="Calibri" w:hAnsi="Calibri"/>
        </w:rPr>
      </w:pPr>
      <w:r w:rsidRPr="746DFE67">
        <w:rPr>
          <w:rFonts w:ascii="Calibri" w:hAnsi="Calibri"/>
        </w:rPr>
        <w:t xml:space="preserve">This year’s show will be a </w:t>
      </w:r>
      <w:r w:rsidR="00551252" w:rsidRPr="746DFE67">
        <w:rPr>
          <w:rFonts w:ascii="Calibri" w:hAnsi="Calibri"/>
        </w:rPr>
        <w:t>combination of in</w:t>
      </w:r>
      <w:r w:rsidR="00934363" w:rsidRPr="746DFE67">
        <w:rPr>
          <w:rFonts w:ascii="Calibri" w:hAnsi="Calibri"/>
        </w:rPr>
        <w:t>-</w:t>
      </w:r>
      <w:r w:rsidR="00551252" w:rsidRPr="746DFE67">
        <w:rPr>
          <w:rFonts w:ascii="Calibri" w:hAnsi="Calibri"/>
        </w:rPr>
        <w:t xml:space="preserve">person exhibits as well as a </w:t>
      </w:r>
      <w:r w:rsidRPr="746DFE67">
        <w:rPr>
          <w:rFonts w:ascii="Calibri" w:hAnsi="Calibri"/>
        </w:rPr>
        <w:t xml:space="preserve">virtual art show. </w:t>
      </w:r>
      <w:r w:rsidR="00551252" w:rsidRPr="746DFE67">
        <w:rPr>
          <w:rFonts w:ascii="Calibri" w:hAnsi="Calibri"/>
        </w:rPr>
        <w:t xml:space="preserve">Art will be exhibited at the Free Library of Philadelphia Parkway Central and Center on the Hill, a place for active adults. </w:t>
      </w:r>
      <w:r w:rsidR="00934363" w:rsidRPr="746DFE67">
        <w:rPr>
          <w:rFonts w:ascii="Calibri" w:hAnsi="Calibri"/>
        </w:rPr>
        <w:t xml:space="preserve">Please note: gallery space may be limited. </w:t>
      </w:r>
    </w:p>
    <w:p w14:paraId="00216366" w14:textId="77777777" w:rsidR="00FF4DF1" w:rsidRDefault="00FF4DF1" w:rsidP="00376B54">
      <w:pPr>
        <w:rPr>
          <w:rFonts w:ascii="Calibri" w:hAnsi="Calibri"/>
        </w:rPr>
      </w:pPr>
    </w:p>
    <w:p w14:paraId="1A8D07D2" w14:textId="2635FC6B" w:rsidR="00376B54" w:rsidRPr="00764D7B" w:rsidRDefault="00376B54" w:rsidP="00376B54">
      <w:pPr>
        <w:rPr>
          <w:rFonts w:ascii="Calibri" w:hAnsi="Calibri"/>
        </w:rPr>
      </w:pPr>
      <w:r w:rsidRPr="00764D7B">
        <w:rPr>
          <w:rFonts w:ascii="Calibri" w:hAnsi="Calibri"/>
        </w:rPr>
        <w:t>To submit your wonderful entry for review, please:</w:t>
      </w:r>
    </w:p>
    <w:p w14:paraId="0D310436" w14:textId="77777777" w:rsidR="00934363" w:rsidRDefault="00376B54" w:rsidP="00242820">
      <w:pPr>
        <w:pStyle w:val="ListParagraph"/>
        <w:numPr>
          <w:ilvl w:val="0"/>
          <w:numId w:val="16"/>
        </w:numPr>
        <w:rPr>
          <w:sz w:val="24"/>
          <w:szCs w:val="24"/>
        </w:rPr>
      </w:pPr>
      <w:r w:rsidRPr="00934363">
        <w:rPr>
          <w:sz w:val="24"/>
          <w:szCs w:val="24"/>
        </w:rPr>
        <w:t>Review the art submission criteria that is attached</w:t>
      </w:r>
    </w:p>
    <w:p w14:paraId="1535D90A" w14:textId="0ACF09E9" w:rsidR="00934363" w:rsidRPr="00934363" w:rsidRDefault="00376B54" w:rsidP="00934363">
      <w:pPr>
        <w:pStyle w:val="ListParagraph"/>
        <w:numPr>
          <w:ilvl w:val="0"/>
          <w:numId w:val="16"/>
        </w:numPr>
        <w:rPr>
          <w:sz w:val="24"/>
          <w:szCs w:val="24"/>
        </w:rPr>
      </w:pPr>
      <w:r w:rsidRPr="00934363">
        <w:rPr>
          <w:sz w:val="24"/>
          <w:szCs w:val="24"/>
        </w:rPr>
        <w:t>Complete the art submission form</w:t>
      </w:r>
      <w:r w:rsidR="00934363">
        <w:rPr>
          <w:sz w:val="24"/>
          <w:szCs w:val="24"/>
        </w:rPr>
        <w:t xml:space="preserve"> and indicate virtual only or in-person show</w:t>
      </w:r>
    </w:p>
    <w:p w14:paraId="52B833E6" w14:textId="522D38AD" w:rsidR="00376B54" w:rsidRDefault="00376B54" w:rsidP="00376B54">
      <w:pPr>
        <w:pStyle w:val="ListParagraph"/>
        <w:numPr>
          <w:ilvl w:val="0"/>
          <w:numId w:val="16"/>
        </w:numPr>
        <w:rPr>
          <w:sz w:val="24"/>
          <w:szCs w:val="24"/>
        </w:rPr>
      </w:pPr>
      <w:r w:rsidRPr="00764D7B">
        <w:rPr>
          <w:sz w:val="24"/>
          <w:szCs w:val="24"/>
        </w:rPr>
        <w:t>Sign the waiver and release form</w:t>
      </w:r>
    </w:p>
    <w:p w14:paraId="433C4E04" w14:textId="7505E95E" w:rsidR="00CD0106" w:rsidRPr="00CD0106" w:rsidRDefault="00FF4DF1" w:rsidP="00CD0106">
      <w:pPr>
        <w:pStyle w:val="ListParagraph"/>
        <w:numPr>
          <w:ilvl w:val="0"/>
          <w:numId w:val="16"/>
        </w:numPr>
        <w:rPr>
          <w:sz w:val="24"/>
          <w:szCs w:val="24"/>
        </w:rPr>
      </w:pPr>
      <w:r w:rsidRPr="746DFE67">
        <w:rPr>
          <w:sz w:val="24"/>
          <w:szCs w:val="24"/>
        </w:rPr>
        <w:t>E</w:t>
      </w:r>
      <w:r w:rsidR="00376B54" w:rsidRPr="746DFE67">
        <w:rPr>
          <w:sz w:val="24"/>
          <w:szCs w:val="24"/>
        </w:rPr>
        <w:t xml:space="preserve">mail a digital image of your work to </w:t>
      </w:r>
      <w:hyperlink r:id="rId12">
        <w:r w:rsidR="00934363" w:rsidRPr="746DFE67">
          <w:rPr>
            <w:rStyle w:val="Hyperlink"/>
            <w:sz w:val="24"/>
            <w:szCs w:val="24"/>
          </w:rPr>
          <w:t>Amanda.Buonomo@pcaCares.org</w:t>
        </w:r>
      </w:hyperlink>
      <w:r w:rsidR="00934363" w:rsidRPr="746DFE67">
        <w:rPr>
          <w:sz w:val="24"/>
          <w:szCs w:val="24"/>
        </w:rPr>
        <w:t xml:space="preserve"> </w:t>
      </w:r>
      <w:r w:rsidR="00AC3110" w:rsidRPr="746DFE67">
        <w:rPr>
          <w:sz w:val="24"/>
          <w:szCs w:val="24"/>
        </w:rPr>
        <w:t xml:space="preserve"> or send </w:t>
      </w:r>
      <w:r w:rsidR="00CD0106" w:rsidRPr="746DFE67">
        <w:rPr>
          <w:sz w:val="24"/>
          <w:szCs w:val="24"/>
        </w:rPr>
        <w:t xml:space="preserve">the form </w:t>
      </w:r>
      <w:r w:rsidR="007A5F0A" w:rsidRPr="746DFE67">
        <w:rPr>
          <w:sz w:val="24"/>
          <w:szCs w:val="24"/>
        </w:rPr>
        <w:t xml:space="preserve">via </w:t>
      </w:r>
      <w:r w:rsidR="00AC3110" w:rsidRPr="746DFE67">
        <w:rPr>
          <w:sz w:val="24"/>
          <w:szCs w:val="24"/>
        </w:rPr>
        <w:t>US mail</w:t>
      </w:r>
      <w:r w:rsidR="0040629E" w:rsidRPr="746DFE67">
        <w:rPr>
          <w:sz w:val="24"/>
          <w:szCs w:val="24"/>
        </w:rPr>
        <w:t xml:space="preserve"> </w:t>
      </w:r>
    </w:p>
    <w:p w14:paraId="7E4EAFB9" w14:textId="6D8D40A0" w:rsidR="00376B54" w:rsidRPr="00764D7B" w:rsidRDefault="00376B54" w:rsidP="00376B54">
      <w:pPr>
        <w:rPr>
          <w:rFonts w:ascii="Calibri" w:hAnsi="Calibri"/>
        </w:rPr>
      </w:pPr>
      <w:r w:rsidRPr="00764D7B">
        <w:rPr>
          <w:rFonts w:ascii="Calibri" w:hAnsi="Calibri"/>
          <w:highlight w:val="yellow"/>
        </w:rPr>
        <w:t>All entries (</w:t>
      </w:r>
      <w:r w:rsidR="00630B9A" w:rsidRPr="00764D7B">
        <w:rPr>
          <w:rFonts w:ascii="Calibri" w:hAnsi="Calibri"/>
          <w:highlight w:val="yellow"/>
        </w:rPr>
        <w:t>form</w:t>
      </w:r>
      <w:r w:rsidR="001A52EC">
        <w:rPr>
          <w:rFonts w:ascii="Calibri" w:hAnsi="Calibri"/>
          <w:highlight w:val="yellow"/>
        </w:rPr>
        <w:t xml:space="preserve"> and</w:t>
      </w:r>
      <w:r w:rsidRPr="00764D7B">
        <w:rPr>
          <w:rFonts w:ascii="Calibri" w:hAnsi="Calibri"/>
          <w:highlight w:val="yellow"/>
        </w:rPr>
        <w:t xml:space="preserve"> digital image of artwork) need to be </w:t>
      </w:r>
      <w:r w:rsidR="00630B9A" w:rsidRPr="00764D7B">
        <w:rPr>
          <w:rFonts w:ascii="Calibri" w:hAnsi="Calibri"/>
          <w:highlight w:val="yellow"/>
        </w:rPr>
        <w:t>sent</w:t>
      </w:r>
      <w:r w:rsidRPr="00764D7B">
        <w:rPr>
          <w:rFonts w:ascii="Calibri" w:hAnsi="Calibri"/>
          <w:highlight w:val="yellow"/>
        </w:rPr>
        <w:t xml:space="preserve"> to PCA by</w:t>
      </w:r>
      <w:r w:rsidR="00B8482B">
        <w:rPr>
          <w:rFonts w:ascii="Calibri" w:hAnsi="Calibri"/>
          <w:highlight w:val="yellow"/>
        </w:rPr>
        <w:t xml:space="preserve"> </w:t>
      </w:r>
      <w:r w:rsidR="00551252">
        <w:rPr>
          <w:rFonts w:ascii="Calibri" w:hAnsi="Calibri"/>
          <w:highlight w:val="yellow"/>
        </w:rPr>
        <w:t>Tues</w:t>
      </w:r>
      <w:r w:rsidR="00B76745">
        <w:rPr>
          <w:rFonts w:ascii="Calibri" w:hAnsi="Calibri"/>
          <w:highlight w:val="yellow"/>
        </w:rPr>
        <w:t xml:space="preserve">day, April </w:t>
      </w:r>
      <w:r w:rsidR="00551252">
        <w:rPr>
          <w:rFonts w:ascii="Calibri" w:hAnsi="Calibri"/>
          <w:highlight w:val="yellow"/>
        </w:rPr>
        <w:t>5</w:t>
      </w:r>
      <w:r w:rsidRPr="00B0753A">
        <w:rPr>
          <w:rFonts w:ascii="Calibri" w:hAnsi="Calibri"/>
          <w:bCs/>
          <w:highlight w:val="yellow"/>
        </w:rPr>
        <w:t>, 202</w:t>
      </w:r>
      <w:r w:rsidR="00551252">
        <w:rPr>
          <w:rFonts w:ascii="Calibri" w:hAnsi="Calibri"/>
          <w:bCs/>
          <w:highlight w:val="yellow"/>
        </w:rPr>
        <w:t>2</w:t>
      </w:r>
      <w:r w:rsidRPr="00764D7B">
        <w:rPr>
          <w:rFonts w:ascii="Calibri" w:hAnsi="Calibri"/>
          <w:highlight w:val="yellow"/>
        </w:rPr>
        <w:t>.</w:t>
      </w:r>
    </w:p>
    <w:p w14:paraId="2BB84405" w14:textId="77777777" w:rsidR="00483DC3" w:rsidRPr="00764D7B" w:rsidRDefault="00483DC3" w:rsidP="00376B54">
      <w:pPr>
        <w:rPr>
          <w:rFonts w:ascii="Calibri" w:hAnsi="Calibri"/>
        </w:rPr>
      </w:pPr>
    </w:p>
    <w:p w14:paraId="57163860" w14:textId="6C2F59BE" w:rsidR="00376B54" w:rsidRPr="00764D7B" w:rsidRDefault="00376B54" w:rsidP="00376B54">
      <w:pPr>
        <w:rPr>
          <w:rFonts w:ascii="Calibri" w:hAnsi="Calibri"/>
          <w:i/>
          <w:u w:val="single"/>
        </w:rPr>
      </w:pPr>
      <w:r w:rsidRPr="00764D7B">
        <w:rPr>
          <w:rFonts w:ascii="Calibri" w:hAnsi="Calibri"/>
        </w:rPr>
        <w:t>PCA’s selection committee will review all submissions.  It is essential that we have a digital image of your work</w:t>
      </w:r>
      <w:r w:rsidR="00B0753A">
        <w:rPr>
          <w:rFonts w:ascii="Calibri" w:hAnsi="Calibri"/>
        </w:rPr>
        <w:t xml:space="preserve"> because we are working remotely</w:t>
      </w:r>
      <w:r w:rsidRPr="00764D7B">
        <w:rPr>
          <w:rFonts w:ascii="Calibri" w:hAnsi="Calibri"/>
        </w:rPr>
        <w:t xml:space="preserve">!  Only </w:t>
      </w:r>
      <w:r w:rsidRPr="00551252">
        <w:rPr>
          <w:rFonts w:ascii="Calibri" w:hAnsi="Calibri"/>
          <w:b/>
          <w:bCs/>
        </w:rPr>
        <w:t>ONE</w:t>
      </w:r>
      <w:r w:rsidRPr="00764D7B">
        <w:rPr>
          <w:rFonts w:ascii="Calibri" w:hAnsi="Calibri"/>
        </w:rPr>
        <w:t xml:space="preserve"> piece of artwork will be accepted per artist.  If your work is chosen for the exhibition, we will send you an acceptance letter with additional information about the </w:t>
      </w:r>
      <w:r w:rsidRPr="001A52EC">
        <w:rPr>
          <w:rFonts w:ascii="Calibri" w:hAnsi="Calibri"/>
        </w:rPr>
        <w:t>exhibitions</w:t>
      </w:r>
      <w:r w:rsidR="00B76745" w:rsidRPr="001A52EC">
        <w:rPr>
          <w:rFonts w:ascii="Calibri" w:hAnsi="Calibri"/>
        </w:rPr>
        <w:t>.</w:t>
      </w:r>
      <w:r w:rsidR="00A42EB0">
        <w:rPr>
          <w:rFonts w:ascii="Calibri" w:hAnsi="Calibri"/>
        </w:rPr>
        <w:t xml:space="preserve"> </w:t>
      </w:r>
      <w:r w:rsidRPr="00764D7B">
        <w:rPr>
          <w:rFonts w:ascii="Calibri" w:hAnsi="Calibri"/>
          <w:i/>
          <w:u w:val="single"/>
        </w:rPr>
        <w:t xml:space="preserve">You should receive this information back from PCA by April </w:t>
      </w:r>
      <w:r w:rsidR="00CD23CC">
        <w:rPr>
          <w:rFonts w:ascii="Calibri" w:hAnsi="Calibri"/>
          <w:i/>
          <w:u w:val="single"/>
        </w:rPr>
        <w:t>13</w:t>
      </w:r>
      <w:r w:rsidRPr="00764D7B">
        <w:rPr>
          <w:rFonts w:ascii="Calibri" w:hAnsi="Calibri"/>
          <w:i/>
          <w:u w:val="single"/>
        </w:rPr>
        <w:t>, 202</w:t>
      </w:r>
      <w:r w:rsidR="00CD23CC">
        <w:rPr>
          <w:rFonts w:ascii="Calibri" w:hAnsi="Calibri"/>
          <w:i/>
          <w:u w:val="single"/>
        </w:rPr>
        <w:t>2</w:t>
      </w:r>
      <w:r w:rsidRPr="00764D7B">
        <w:rPr>
          <w:rFonts w:ascii="Calibri" w:hAnsi="Calibri"/>
          <w:i/>
          <w:u w:val="single"/>
        </w:rPr>
        <w:t>.</w:t>
      </w:r>
    </w:p>
    <w:p w14:paraId="0A7D9C6F" w14:textId="77777777" w:rsidR="00376B54" w:rsidRPr="00764D7B" w:rsidRDefault="00376B54" w:rsidP="00376B54">
      <w:pPr>
        <w:rPr>
          <w:rFonts w:ascii="Calibri" w:hAnsi="Calibri"/>
          <w:i/>
          <w:u w:val="single"/>
        </w:rPr>
      </w:pPr>
    </w:p>
    <w:p w14:paraId="0FE714D6" w14:textId="31C4FBAC" w:rsidR="00376B54" w:rsidRPr="00764D7B" w:rsidRDefault="00376B54" w:rsidP="00376B54">
      <w:pPr>
        <w:rPr>
          <w:rFonts w:ascii="Calibri" w:hAnsi="Calibri"/>
        </w:rPr>
      </w:pPr>
      <w:r w:rsidRPr="00764D7B">
        <w:rPr>
          <w:rFonts w:ascii="Calibri" w:hAnsi="Calibri"/>
        </w:rPr>
        <w:t xml:space="preserve">If you know of other artists, please copy this letter and </w:t>
      </w:r>
      <w:r w:rsidR="00187C81">
        <w:rPr>
          <w:rFonts w:ascii="Calibri" w:hAnsi="Calibri"/>
        </w:rPr>
        <w:t xml:space="preserve">the </w:t>
      </w:r>
      <w:r w:rsidR="00361011" w:rsidRPr="00764D7B">
        <w:rPr>
          <w:rFonts w:ascii="Calibri" w:hAnsi="Calibri"/>
        </w:rPr>
        <w:t>form,</w:t>
      </w:r>
      <w:r w:rsidRPr="00764D7B">
        <w:rPr>
          <w:rFonts w:ascii="Calibri" w:hAnsi="Calibri"/>
        </w:rPr>
        <w:t xml:space="preserve"> and share </w:t>
      </w:r>
      <w:r w:rsidR="00187C81">
        <w:rPr>
          <w:rFonts w:ascii="Calibri" w:hAnsi="Calibri"/>
        </w:rPr>
        <w:t>them</w:t>
      </w:r>
      <w:r w:rsidR="00187C81" w:rsidRPr="00764D7B">
        <w:rPr>
          <w:rFonts w:ascii="Calibri" w:hAnsi="Calibri"/>
        </w:rPr>
        <w:t xml:space="preserve"> </w:t>
      </w:r>
      <w:r w:rsidRPr="00764D7B">
        <w:rPr>
          <w:rFonts w:ascii="Calibri" w:hAnsi="Calibri"/>
        </w:rPr>
        <w:t>with your friends!</w:t>
      </w:r>
    </w:p>
    <w:p w14:paraId="2F17064C" w14:textId="77777777" w:rsidR="00483DC3" w:rsidRPr="00764D7B" w:rsidRDefault="00483DC3" w:rsidP="00376B54">
      <w:pPr>
        <w:rPr>
          <w:rFonts w:ascii="Calibri" w:hAnsi="Calibri"/>
        </w:rPr>
      </w:pPr>
    </w:p>
    <w:p w14:paraId="21596010" w14:textId="0A88AF5E" w:rsidR="00376B54" w:rsidRPr="00764D7B" w:rsidRDefault="00376B54" w:rsidP="00376B54">
      <w:pPr>
        <w:rPr>
          <w:rFonts w:ascii="Calibri" w:hAnsi="Calibri"/>
        </w:rPr>
      </w:pPr>
      <w:r w:rsidRPr="00764D7B">
        <w:rPr>
          <w:rFonts w:ascii="Calibri" w:hAnsi="Calibri"/>
        </w:rPr>
        <w:t xml:space="preserve">Thank you </w:t>
      </w:r>
      <w:r w:rsidR="00187C81">
        <w:rPr>
          <w:rFonts w:ascii="Calibri" w:hAnsi="Calibri"/>
        </w:rPr>
        <w:t>for your consideration to</w:t>
      </w:r>
      <w:r w:rsidRPr="00764D7B">
        <w:rPr>
          <w:rFonts w:ascii="Calibri" w:hAnsi="Calibri"/>
        </w:rPr>
        <w:t xml:space="preserve"> </w:t>
      </w:r>
      <w:r w:rsidR="00187C81" w:rsidRPr="00764D7B">
        <w:rPr>
          <w:rFonts w:ascii="Calibri" w:hAnsi="Calibri"/>
        </w:rPr>
        <w:t>participat</w:t>
      </w:r>
      <w:r w:rsidR="00187C81">
        <w:rPr>
          <w:rFonts w:ascii="Calibri" w:hAnsi="Calibri"/>
        </w:rPr>
        <w:t xml:space="preserve">e </w:t>
      </w:r>
      <w:r w:rsidRPr="00764D7B">
        <w:rPr>
          <w:rFonts w:ascii="Calibri" w:hAnsi="Calibri"/>
        </w:rPr>
        <w:t xml:space="preserve">in PCA’s </w:t>
      </w:r>
      <w:r w:rsidR="00CD23CC">
        <w:rPr>
          <w:rFonts w:ascii="Calibri" w:hAnsi="Calibri"/>
        </w:rPr>
        <w:t>20</w:t>
      </w:r>
      <w:r w:rsidRPr="00764D7B">
        <w:rPr>
          <w:rFonts w:ascii="Calibri" w:hAnsi="Calibri"/>
          <w:vertAlign w:val="superscript"/>
        </w:rPr>
        <w:t>th</w:t>
      </w:r>
      <w:r w:rsidRPr="00764D7B">
        <w:rPr>
          <w:rFonts w:ascii="Calibri" w:hAnsi="Calibri"/>
        </w:rPr>
        <w:t xml:space="preserve"> Annual </w:t>
      </w:r>
      <w:r w:rsidR="0040629E">
        <w:rPr>
          <w:rFonts w:ascii="Calibri" w:hAnsi="Calibri"/>
        </w:rPr>
        <w:t xml:space="preserve">Celebrate </w:t>
      </w:r>
      <w:r w:rsidRPr="00764D7B">
        <w:rPr>
          <w:rFonts w:ascii="Calibri" w:hAnsi="Calibri"/>
        </w:rPr>
        <w:t xml:space="preserve">Arts and Aging </w:t>
      </w:r>
      <w:r w:rsidR="0040629E">
        <w:rPr>
          <w:rFonts w:ascii="Calibri" w:hAnsi="Calibri"/>
        </w:rPr>
        <w:t>event</w:t>
      </w:r>
      <w:r w:rsidRPr="00764D7B">
        <w:rPr>
          <w:rFonts w:ascii="Calibri" w:hAnsi="Calibri"/>
        </w:rPr>
        <w:t xml:space="preserve">!  </w:t>
      </w:r>
    </w:p>
    <w:p w14:paraId="7CC7001A" w14:textId="77777777" w:rsidR="00C36117" w:rsidRPr="00C36117" w:rsidRDefault="00C36117" w:rsidP="00C36117">
      <w:pPr>
        <w:rPr>
          <w:rFonts w:ascii="Calibri" w:hAnsi="Calibri" w:cs="Arial"/>
          <w:szCs w:val="24"/>
        </w:rPr>
      </w:pPr>
    </w:p>
    <w:p w14:paraId="795BF1C8" w14:textId="5CEB6A36" w:rsidR="00C36117" w:rsidRPr="00C36117" w:rsidRDefault="00F12C3C" w:rsidP="00C36117">
      <w:pPr>
        <w:rPr>
          <w:rFonts w:ascii="Calibri" w:hAnsi="Calibri" w:cs="Arial"/>
          <w:szCs w:val="24"/>
        </w:rPr>
      </w:pPr>
      <w:r>
        <w:rPr>
          <w:noProof/>
          <w:szCs w:val="24"/>
        </w:rPr>
        <w:drawing>
          <wp:anchor distT="0" distB="0" distL="114300" distR="114300" simplePos="0" relativeHeight="251657216" behindDoc="0" locked="0" layoutInCell="1" allowOverlap="1" wp14:anchorId="3A704515" wp14:editId="6C7EF0DE">
            <wp:simplePos x="0" y="0"/>
            <wp:positionH relativeFrom="column">
              <wp:posOffset>-533400</wp:posOffset>
            </wp:positionH>
            <wp:positionV relativeFrom="paragraph">
              <wp:posOffset>71120</wp:posOffset>
            </wp:positionV>
            <wp:extent cx="3067050" cy="6381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0" cy="638175"/>
                    </a:xfrm>
                    <a:prstGeom prst="rect">
                      <a:avLst/>
                    </a:prstGeom>
                    <a:noFill/>
                  </pic:spPr>
                </pic:pic>
              </a:graphicData>
            </a:graphic>
            <wp14:sizeRelH relativeFrom="page">
              <wp14:pctWidth>0</wp14:pctWidth>
            </wp14:sizeRelH>
            <wp14:sizeRelV relativeFrom="page">
              <wp14:pctHeight>0</wp14:pctHeight>
            </wp14:sizeRelV>
          </wp:anchor>
        </w:drawing>
      </w:r>
      <w:r w:rsidR="00C36117" w:rsidRPr="00C36117">
        <w:rPr>
          <w:rFonts w:ascii="Calibri" w:hAnsi="Calibri" w:cs="Arial"/>
          <w:szCs w:val="24"/>
        </w:rPr>
        <w:t>Sincerely,</w:t>
      </w:r>
    </w:p>
    <w:p w14:paraId="57578E19" w14:textId="77777777" w:rsidR="00C36117" w:rsidRPr="00C36117" w:rsidRDefault="00C36117" w:rsidP="00C36117">
      <w:pPr>
        <w:rPr>
          <w:rFonts w:ascii="Calibri" w:hAnsi="Calibri" w:cs="Arial"/>
          <w:szCs w:val="24"/>
        </w:rPr>
      </w:pPr>
    </w:p>
    <w:p w14:paraId="54F34C71" w14:textId="77777777" w:rsidR="00C36117" w:rsidRPr="00C36117" w:rsidRDefault="00C36117" w:rsidP="00C36117">
      <w:pPr>
        <w:rPr>
          <w:rFonts w:ascii="Calibri" w:hAnsi="Calibri" w:cs="Arial"/>
          <w:szCs w:val="24"/>
        </w:rPr>
      </w:pPr>
    </w:p>
    <w:p w14:paraId="14C87274" w14:textId="77777777" w:rsidR="00C36117" w:rsidRPr="00C36117" w:rsidRDefault="00C36117" w:rsidP="00C36117">
      <w:pPr>
        <w:rPr>
          <w:rFonts w:ascii="Calibri" w:hAnsi="Calibri" w:cs="Arial"/>
          <w:szCs w:val="24"/>
        </w:rPr>
      </w:pPr>
    </w:p>
    <w:p w14:paraId="68DB9917" w14:textId="77777777" w:rsidR="00C36117" w:rsidRPr="00C36117" w:rsidRDefault="00C36117" w:rsidP="00C36117">
      <w:pPr>
        <w:rPr>
          <w:rFonts w:ascii="Calibri" w:hAnsi="Calibri" w:cs="Arial"/>
          <w:szCs w:val="24"/>
        </w:rPr>
      </w:pPr>
      <w:r w:rsidRPr="00C36117">
        <w:rPr>
          <w:rFonts w:ascii="Calibri" w:hAnsi="Calibri" w:cs="Arial"/>
          <w:szCs w:val="24"/>
        </w:rPr>
        <w:t>Amanda Buonomo</w:t>
      </w:r>
    </w:p>
    <w:p w14:paraId="4B8CF619" w14:textId="17C47CD3" w:rsidR="00C36117" w:rsidRDefault="00C36117" w:rsidP="00B17C39">
      <w:pPr>
        <w:rPr>
          <w:rFonts w:ascii="Calibri" w:hAnsi="Calibri" w:cs="Arial"/>
          <w:szCs w:val="24"/>
        </w:rPr>
      </w:pPr>
      <w:r w:rsidRPr="00C36117">
        <w:rPr>
          <w:rFonts w:ascii="Calibri" w:hAnsi="Calibri" w:cs="Arial"/>
          <w:szCs w:val="24"/>
        </w:rPr>
        <w:t>Special Events Manager</w:t>
      </w:r>
    </w:p>
    <w:p w14:paraId="67F57714" w14:textId="67848BA8" w:rsidR="00EC1E91" w:rsidRDefault="00EC1E91" w:rsidP="00B17C39">
      <w:pPr>
        <w:rPr>
          <w:rFonts w:ascii="Calibri" w:hAnsi="Calibri" w:cs="Arial"/>
          <w:szCs w:val="24"/>
        </w:rPr>
      </w:pPr>
      <w:r>
        <w:rPr>
          <w:rFonts w:ascii="Calibri" w:hAnsi="Calibri" w:cs="Arial"/>
          <w:szCs w:val="24"/>
        </w:rPr>
        <w:t>Philadelphia Corporation for Aging</w:t>
      </w:r>
    </w:p>
    <w:p w14:paraId="62EEA543" w14:textId="47FB6A6B" w:rsidR="00EC1E91" w:rsidRDefault="00EC1E91" w:rsidP="00B17C39">
      <w:pPr>
        <w:rPr>
          <w:rFonts w:ascii="Calibri" w:hAnsi="Calibri" w:cs="Arial"/>
          <w:szCs w:val="24"/>
        </w:rPr>
      </w:pPr>
      <w:r>
        <w:rPr>
          <w:rFonts w:ascii="Calibri" w:hAnsi="Calibri" w:cs="Arial"/>
          <w:szCs w:val="24"/>
        </w:rPr>
        <w:t>642 N. Broad Street</w:t>
      </w:r>
    </w:p>
    <w:p w14:paraId="132E562D" w14:textId="1F030BA4" w:rsidR="00EC1E91" w:rsidRDefault="00EC1E91" w:rsidP="00B17C39">
      <w:pPr>
        <w:rPr>
          <w:rFonts w:ascii="Calibri" w:hAnsi="Calibri" w:cs="Arial"/>
          <w:szCs w:val="24"/>
        </w:rPr>
      </w:pPr>
      <w:r>
        <w:rPr>
          <w:rFonts w:ascii="Calibri" w:hAnsi="Calibri" w:cs="Arial"/>
          <w:szCs w:val="24"/>
        </w:rPr>
        <w:t>Philadelphia, PA 19130</w:t>
      </w:r>
    </w:p>
    <w:p w14:paraId="67089F11" w14:textId="10E33F32" w:rsidR="00A33C87" w:rsidRDefault="00EC1E91" w:rsidP="00B17C39">
      <w:pPr>
        <w:rPr>
          <w:rFonts w:ascii="Calibri" w:hAnsi="Calibri" w:cs="Arial"/>
          <w:szCs w:val="24"/>
        </w:rPr>
      </w:pPr>
      <w:r>
        <w:rPr>
          <w:rFonts w:ascii="Calibri" w:hAnsi="Calibri" w:cs="Arial"/>
          <w:szCs w:val="24"/>
        </w:rPr>
        <w:t>215.</w:t>
      </w:r>
      <w:r w:rsidR="00A33C87">
        <w:rPr>
          <w:rFonts w:ascii="Calibri" w:hAnsi="Calibri" w:cs="Arial"/>
          <w:szCs w:val="24"/>
        </w:rPr>
        <w:t>280.6853</w:t>
      </w:r>
    </w:p>
    <w:p w14:paraId="3F0B7ADD" w14:textId="710E962B" w:rsidR="00A33C87" w:rsidRDefault="00A33C87" w:rsidP="00AC0DE3">
      <w:pPr>
        <w:pStyle w:val="NoSpacing"/>
        <w:jc w:val="center"/>
      </w:pPr>
    </w:p>
    <w:p w14:paraId="3BE9AFC0" w14:textId="2FFF5050" w:rsidR="00655BAA" w:rsidRDefault="00655BAA" w:rsidP="746DFE67">
      <w:pPr>
        <w:pStyle w:val="NoSpacing"/>
        <w:jc w:val="center"/>
      </w:pPr>
    </w:p>
    <w:p w14:paraId="4A330963" w14:textId="77777777" w:rsidR="00655BAA" w:rsidRDefault="00655BAA" w:rsidP="00AC0DE3">
      <w:pPr>
        <w:pStyle w:val="NoSpacing"/>
        <w:jc w:val="center"/>
      </w:pPr>
    </w:p>
    <w:p w14:paraId="79CA08C0" w14:textId="6949890A" w:rsidR="004913D7" w:rsidRPr="006E0ECE" w:rsidRDefault="004913D7" w:rsidP="746DFE67">
      <w:pPr>
        <w:pStyle w:val="NoSpacing"/>
        <w:jc w:val="center"/>
        <w:rPr>
          <w:b/>
          <w:bCs/>
          <w:sz w:val="32"/>
          <w:szCs w:val="32"/>
          <w:u w:val="single"/>
        </w:rPr>
      </w:pPr>
      <w:r w:rsidRPr="746DFE67">
        <w:rPr>
          <w:b/>
          <w:bCs/>
          <w:sz w:val="32"/>
          <w:szCs w:val="32"/>
          <w:u w:val="single"/>
        </w:rPr>
        <w:t>ART SUBMISSION CRITERIA</w:t>
      </w:r>
    </w:p>
    <w:p w14:paraId="5BE0A73F" w14:textId="77777777" w:rsidR="00C53DF0" w:rsidRDefault="00C53DF0" w:rsidP="004913D7">
      <w:pPr>
        <w:jc w:val="center"/>
        <w:rPr>
          <w:rFonts w:ascii="Calibri" w:hAnsi="Calibri"/>
          <w:b/>
          <w:i/>
          <w:sz w:val="32"/>
          <w:szCs w:val="32"/>
        </w:rPr>
      </w:pPr>
      <w:r>
        <w:rPr>
          <w:rFonts w:ascii="Calibri" w:hAnsi="Calibri"/>
          <w:b/>
          <w:i/>
          <w:sz w:val="32"/>
          <w:szCs w:val="32"/>
        </w:rPr>
        <w:t xml:space="preserve">Philadelphia Corporation for Aging’s </w:t>
      </w:r>
    </w:p>
    <w:p w14:paraId="56BEAEA0" w14:textId="31024C60" w:rsidR="004913D7" w:rsidRDefault="004913D7" w:rsidP="004913D7">
      <w:pPr>
        <w:jc w:val="center"/>
        <w:rPr>
          <w:rFonts w:ascii="Calibri" w:hAnsi="Calibri"/>
          <w:b/>
          <w:i/>
          <w:sz w:val="32"/>
          <w:szCs w:val="32"/>
        </w:rPr>
      </w:pPr>
      <w:r w:rsidRPr="006E0ECE">
        <w:rPr>
          <w:rFonts w:ascii="Calibri" w:hAnsi="Calibri"/>
          <w:b/>
          <w:i/>
          <w:sz w:val="32"/>
          <w:szCs w:val="32"/>
        </w:rPr>
        <w:t>202</w:t>
      </w:r>
      <w:r w:rsidR="00CD23CC">
        <w:rPr>
          <w:rFonts w:ascii="Calibri" w:hAnsi="Calibri"/>
          <w:b/>
          <w:i/>
          <w:sz w:val="32"/>
          <w:szCs w:val="32"/>
        </w:rPr>
        <w:t>2</w:t>
      </w:r>
      <w:r w:rsidRPr="006E0ECE">
        <w:rPr>
          <w:rFonts w:ascii="Calibri" w:hAnsi="Calibri"/>
          <w:b/>
          <w:i/>
          <w:sz w:val="32"/>
          <w:szCs w:val="32"/>
        </w:rPr>
        <w:t xml:space="preserve"> </w:t>
      </w:r>
      <w:r w:rsidR="00CD23CC">
        <w:rPr>
          <w:rFonts w:ascii="Calibri" w:hAnsi="Calibri"/>
          <w:b/>
          <w:i/>
          <w:sz w:val="32"/>
          <w:szCs w:val="32"/>
        </w:rPr>
        <w:t xml:space="preserve">In Person &amp; </w:t>
      </w:r>
      <w:r w:rsidR="00EC1E91">
        <w:rPr>
          <w:rFonts w:ascii="Calibri" w:hAnsi="Calibri"/>
          <w:b/>
          <w:i/>
          <w:sz w:val="32"/>
          <w:szCs w:val="32"/>
        </w:rPr>
        <w:t xml:space="preserve">Virtual </w:t>
      </w:r>
      <w:r w:rsidRPr="006E0ECE">
        <w:rPr>
          <w:rFonts w:ascii="Calibri" w:hAnsi="Calibri"/>
          <w:b/>
          <w:i/>
          <w:sz w:val="32"/>
          <w:szCs w:val="32"/>
        </w:rPr>
        <w:t>Celebrate Arts &amp; Aging</w:t>
      </w:r>
      <w:r w:rsidR="00EC1E91">
        <w:rPr>
          <w:rFonts w:ascii="Calibri" w:hAnsi="Calibri"/>
          <w:b/>
          <w:i/>
          <w:sz w:val="32"/>
          <w:szCs w:val="32"/>
        </w:rPr>
        <w:t xml:space="preserve"> Event</w:t>
      </w:r>
    </w:p>
    <w:p w14:paraId="4038D0EC" w14:textId="576A1CCD" w:rsidR="00C53DF0" w:rsidRDefault="00C53DF0" w:rsidP="004913D7">
      <w:pPr>
        <w:jc w:val="center"/>
        <w:rPr>
          <w:rFonts w:ascii="Calibri" w:hAnsi="Calibri"/>
          <w:b/>
          <w:i/>
          <w:sz w:val="32"/>
          <w:szCs w:val="32"/>
        </w:rPr>
      </w:pPr>
      <w:r w:rsidRPr="00C53DF0">
        <w:rPr>
          <w:rFonts w:ascii="Calibri" w:hAnsi="Calibri"/>
          <w:b/>
          <w:i/>
          <w:sz w:val="32"/>
          <w:szCs w:val="32"/>
        </w:rPr>
        <w:t>sponsored by PECO and WellCare by All</w:t>
      </w:r>
      <w:r w:rsidR="00CE4008">
        <w:rPr>
          <w:rFonts w:ascii="Calibri" w:hAnsi="Calibri"/>
          <w:b/>
          <w:i/>
          <w:sz w:val="32"/>
          <w:szCs w:val="32"/>
        </w:rPr>
        <w:t>Well</w:t>
      </w:r>
    </w:p>
    <w:p w14:paraId="6C3E1A25" w14:textId="77777777" w:rsidR="004913D7" w:rsidRPr="004A465A" w:rsidRDefault="004913D7" w:rsidP="004913D7">
      <w:pPr>
        <w:jc w:val="center"/>
        <w:rPr>
          <w:b/>
          <w:i/>
          <w:sz w:val="26"/>
          <w:szCs w:val="26"/>
        </w:rPr>
      </w:pPr>
    </w:p>
    <w:p w14:paraId="257DFE78" w14:textId="04422450" w:rsidR="004913D7" w:rsidRDefault="004913D7" w:rsidP="004913D7">
      <w:pPr>
        <w:rPr>
          <w:rFonts w:ascii="Calibri" w:hAnsi="Calibri"/>
          <w:sz w:val="26"/>
          <w:szCs w:val="26"/>
        </w:rPr>
      </w:pPr>
      <w:r w:rsidRPr="746DFE67">
        <w:rPr>
          <w:rFonts w:ascii="Calibri" w:hAnsi="Calibri"/>
          <w:sz w:val="26"/>
          <w:szCs w:val="26"/>
        </w:rPr>
        <w:t xml:space="preserve">All submissions must be </w:t>
      </w:r>
      <w:r w:rsidRPr="746DFE67">
        <w:rPr>
          <w:rFonts w:ascii="Calibri" w:hAnsi="Calibri"/>
          <w:sz w:val="26"/>
          <w:szCs w:val="26"/>
          <w:u w:val="single"/>
        </w:rPr>
        <w:t xml:space="preserve">original </w:t>
      </w:r>
      <w:r w:rsidRPr="746DFE67">
        <w:rPr>
          <w:rFonts w:ascii="Calibri" w:hAnsi="Calibri"/>
          <w:sz w:val="26"/>
          <w:szCs w:val="26"/>
        </w:rPr>
        <w:t xml:space="preserve">art pieces (craft products will not be accepted) and must have been created in the </w:t>
      </w:r>
      <w:r w:rsidRPr="746DFE67">
        <w:rPr>
          <w:rFonts w:ascii="Calibri" w:hAnsi="Calibri"/>
          <w:b/>
          <w:bCs/>
          <w:sz w:val="26"/>
          <w:szCs w:val="26"/>
        </w:rPr>
        <w:t xml:space="preserve">last </w:t>
      </w:r>
      <w:r w:rsidR="00B76745" w:rsidRPr="746DFE67">
        <w:rPr>
          <w:rFonts w:ascii="Calibri" w:hAnsi="Calibri"/>
          <w:b/>
          <w:bCs/>
          <w:sz w:val="26"/>
          <w:szCs w:val="26"/>
        </w:rPr>
        <w:t xml:space="preserve">four </w:t>
      </w:r>
      <w:r w:rsidRPr="746DFE67">
        <w:rPr>
          <w:rFonts w:ascii="Calibri" w:hAnsi="Calibri"/>
          <w:b/>
          <w:bCs/>
          <w:sz w:val="26"/>
          <w:szCs w:val="26"/>
        </w:rPr>
        <w:t xml:space="preserve">years.  </w:t>
      </w:r>
      <w:r w:rsidRPr="746DFE67">
        <w:rPr>
          <w:rFonts w:ascii="Calibri" w:hAnsi="Calibri"/>
          <w:sz w:val="26"/>
          <w:szCs w:val="26"/>
          <w:highlight w:val="yellow"/>
        </w:rPr>
        <w:t xml:space="preserve">Artists </w:t>
      </w:r>
      <w:r w:rsidR="00C53DF0" w:rsidRPr="746DFE67">
        <w:rPr>
          <w:rFonts w:ascii="Calibri" w:hAnsi="Calibri"/>
          <w:sz w:val="26"/>
          <w:szCs w:val="26"/>
          <w:highlight w:val="yellow"/>
        </w:rPr>
        <w:t>must be 55+ to submit an entry.</w:t>
      </w:r>
      <w:r w:rsidR="00C53DF0" w:rsidRPr="746DFE67">
        <w:rPr>
          <w:rFonts w:ascii="Calibri" w:hAnsi="Calibri"/>
          <w:sz w:val="26"/>
          <w:szCs w:val="26"/>
        </w:rPr>
        <w:t xml:space="preserve"> </w:t>
      </w:r>
    </w:p>
    <w:p w14:paraId="52FCD5F5" w14:textId="428C3A7F" w:rsidR="00B53AD5" w:rsidRDefault="00B53AD5" w:rsidP="004913D7">
      <w:pPr>
        <w:rPr>
          <w:rFonts w:ascii="Calibri" w:hAnsi="Calibri"/>
          <w:sz w:val="26"/>
          <w:szCs w:val="26"/>
        </w:rPr>
      </w:pPr>
    </w:p>
    <w:p w14:paraId="18ACE9A3" w14:textId="33C60173" w:rsidR="00A42BD1" w:rsidRDefault="00A42BD1" w:rsidP="004913D7">
      <w:pPr>
        <w:rPr>
          <w:rFonts w:ascii="Calibri" w:hAnsi="Calibri"/>
          <w:sz w:val="26"/>
          <w:szCs w:val="26"/>
        </w:rPr>
      </w:pPr>
      <w:r>
        <w:rPr>
          <w:rFonts w:ascii="Calibri" w:hAnsi="Calibri"/>
          <w:sz w:val="26"/>
          <w:szCs w:val="26"/>
        </w:rPr>
        <w:t>All artwork in the in-person exhibits must be framed and wired. The art gallery has the right to deny art that is not properly framed.</w:t>
      </w:r>
    </w:p>
    <w:p w14:paraId="5C9188E9" w14:textId="5567ACE2" w:rsidR="00A42BD1" w:rsidRDefault="00A42BD1" w:rsidP="004913D7">
      <w:pPr>
        <w:rPr>
          <w:rFonts w:ascii="Calibri" w:hAnsi="Calibri"/>
          <w:sz w:val="26"/>
          <w:szCs w:val="26"/>
        </w:rPr>
      </w:pPr>
      <w:r w:rsidRPr="746DFE67">
        <w:rPr>
          <w:rFonts w:ascii="Calibri" w:hAnsi="Calibri"/>
          <w:sz w:val="26"/>
          <w:szCs w:val="26"/>
        </w:rPr>
        <w:t>If you only want t</w:t>
      </w:r>
      <w:r w:rsidR="00C53DF0" w:rsidRPr="746DFE67">
        <w:rPr>
          <w:rFonts w:ascii="Calibri" w:hAnsi="Calibri"/>
          <w:sz w:val="26"/>
          <w:szCs w:val="26"/>
        </w:rPr>
        <w:t>o</w:t>
      </w:r>
      <w:r w:rsidRPr="746DFE67">
        <w:rPr>
          <w:rFonts w:ascii="Calibri" w:hAnsi="Calibri"/>
          <w:sz w:val="26"/>
          <w:szCs w:val="26"/>
        </w:rPr>
        <w:t xml:space="preserve"> be in the virtual art show, you do not need </w:t>
      </w:r>
      <w:r w:rsidR="00C53DF0" w:rsidRPr="746DFE67">
        <w:rPr>
          <w:rFonts w:ascii="Calibri" w:hAnsi="Calibri"/>
          <w:sz w:val="26"/>
          <w:szCs w:val="26"/>
        </w:rPr>
        <w:t xml:space="preserve">to </w:t>
      </w:r>
      <w:r w:rsidRPr="746DFE67">
        <w:rPr>
          <w:rFonts w:ascii="Calibri" w:hAnsi="Calibri"/>
          <w:sz w:val="26"/>
          <w:szCs w:val="26"/>
        </w:rPr>
        <w:t>frame</w:t>
      </w:r>
      <w:r w:rsidR="00C53DF0" w:rsidRPr="746DFE67">
        <w:rPr>
          <w:rFonts w:ascii="Calibri" w:hAnsi="Calibri"/>
          <w:sz w:val="26"/>
          <w:szCs w:val="26"/>
        </w:rPr>
        <w:t xml:space="preserve"> your art</w:t>
      </w:r>
      <w:r w:rsidRPr="746DFE67">
        <w:rPr>
          <w:rFonts w:ascii="Calibri" w:hAnsi="Calibri"/>
          <w:sz w:val="26"/>
          <w:szCs w:val="26"/>
        </w:rPr>
        <w:t>.</w:t>
      </w:r>
    </w:p>
    <w:p w14:paraId="6D981357" w14:textId="77777777" w:rsidR="004913D7" w:rsidRPr="004A465A" w:rsidRDefault="004913D7" w:rsidP="004913D7">
      <w:pPr>
        <w:rPr>
          <w:sz w:val="26"/>
          <w:szCs w:val="26"/>
        </w:rPr>
      </w:pPr>
    </w:p>
    <w:p w14:paraId="7E2AD0F6" w14:textId="77777777" w:rsidR="004913D7" w:rsidRPr="00764D7B" w:rsidRDefault="004913D7" w:rsidP="004913D7">
      <w:pPr>
        <w:rPr>
          <w:rFonts w:ascii="Calibri" w:hAnsi="Calibri"/>
          <w:b/>
          <w:sz w:val="26"/>
          <w:szCs w:val="26"/>
          <w:u w:val="single"/>
        </w:rPr>
      </w:pPr>
      <w:r w:rsidRPr="00764D7B">
        <w:rPr>
          <w:rFonts w:ascii="Calibri" w:hAnsi="Calibri"/>
          <w:b/>
          <w:sz w:val="26"/>
          <w:szCs w:val="26"/>
          <w:u w:val="single"/>
        </w:rPr>
        <w:t>Two-Dimensional:</w:t>
      </w:r>
    </w:p>
    <w:p w14:paraId="4B9F5DFC" w14:textId="77777777" w:rsidR="004913D7" w:rsidRPr="004A465A" w:rsidRDefault="004913D7" w:rsidP="004913D7">
      <w:pPr>
        <w:rPr>
          <w:b/>
          <w:sz w:val="26"/>
          <w:szCs w:val="26"/>
          <w:u w:val="single"/>
        </w:rPr>
      </w:pPr>
    </w:p>
    <w:p w14:paraId="3BE566B0" w14:textId="77777777" w:rsidR="004913D7" w:rsidRPr="004A465A" w:rsidRDefault="004913D7" w:rsidP="004913D7">
      <w:pPr>
        <w:pStyle w:val="ListParagraph"/>
        <w:numPr>
          <w:ilvl w:val="0"/>
          <w:numId w:val="10"/>
        </w:numPr>
        <w:rPr>
          <w:b/>
          <w:sz w:val="26"/>
          <w:szCs w:val="26"/>
          <w:u w:val="single"/>
        </w:rPr>
      </w:pPr>
      <w:r w:rsidRPr="004A465A">
        <w:rPr>
          <w:sz w:val="26"/>
          <w:szCs w:val="26"/>
        </w:rPr>
        <w:t>Painting</w:t>
      </w:r>
    </w:p>
    <w:p w14:paraId="6AA1351E" w14:textId="77777777" w:rsidR="004913D7" w:rsidRPr="004A465A" w:rsidRDefault="004913D7" w:rsidP="004913D7">
      <w:pPr>
        <w:pStyle w:val="ListParagraph"/>
        <w:numPr>
          <w:ilvl w:val="0"/>
          <w:numId w:val="10"/>
        </w:numPr>
        <w:rPr>
          <w:b/>
          <w:sz w:val="26"/>
          <w:szCs w:val="26"/>
          <w:u w:val="single"/>
        </w:rPr>
      </w:pPr>
      <w:r w:rsidRPr="004A465A">
        <w:rPr>
          <w:sz w:val="26"/>
          <w:szCs w:val="26"/>
        </w:rPr>
        <w:t>Drawing</w:t>
      </w:r>
    </w:p>
    <w:p w14:paraId="457FAF2B" w14:textId="77777777" w:rsidR="004913D7" w:rsidRPr="004A465A" w:rsidRDefault="004913D7" w:rsidP="004913D7">
      <w:pPr>
        <w:pStyle w:val="ListParagraph"/>
        <w:numPr>
          <w:ilvl w:val="0"/>
          <w:numId w:val="10"/>
        </w:numPr>
        <w:rPr>
          <w:b/>
          <w:sz w:val="26"/>
          <w:szCs w:val="26"/>
          <w:u w:val="single"/>
        </w:rPr>
      </w:pPr>
      <w:r w:rsidRPr="004A465A">
        <w:rPr>
          <w:sz w:val="26"/>
          <w:szCs w:val="26"/>
        </w:rPr>
        <w:t>Photography</w:t>
      </w:r>
    </w:p>
    <w:p w14:paraId="4E6FD458" w14:textId="77777777" w:rsidR="004913D7" w:rsidRPr="004A465A" w:rsidRDefault="004913D7" w:rsidP="004913D7">
      <w:pPr>
        <w:pStyle w:val="ListParagraph"/>
        <w:numPr>
          <w:ilvl w:val="0"/>
          <w:numId w:val="10"/>
        </w:numPr>
        <w:rPr>
          <w:b/>
          <w:sz w:val="26"/>
          <w:szCs w:val="26"/>
          <w:u w:val="single"/>
        </w:rPr>
      </w:pPr>
      <w:r w:rsidRPr="004A465A">
        <w:rPr>
          <w:sz w:val="26"/>
          <w:szCs w:val="26"/>
        </w:rPr>
        <w:t>Print (paper, wood, metal, linocut)</w:t>
      </w:r>
    </w:p>
    <w:p w14:paraId="5A7FA677" w14:textId="77777777" w:rsidR="004913D7" w:rsidRPr="00764D7B" w:rsidRDefault="004913D7" w:rsidP="004913D7">
      <w:pPr>
        <w:rPr>
          <w:rFonts w:ascii="Calibri" w:hAnsi="Calibri"/>
          <w:b/>
          <w:sz w:val="26"/>
          <w:szCs w:val="26"/>
          <w:u w:val="single"/>
        </w:rPr>
      </w:pPr>
      <w:r w:rsidRPr="00764D7B">
        <w:rPr>
          <w:rFonts w:ascii="Calibri" w:hAnsi="Calibri"/>
          <w:b/>
          <w:sz w:val="26"/>
          <w:szCs w:val="26"/>
          <w:u w:val="single"/>
        </w:rPr>
        <w:t>To Submit Artwork for Judging, Artists MUST:</w:t>
      </w:r>
    </w:p>
    <w:p w14:paraId="6E220E00" w14:textId="77777777" w:rsidR="004913D7" w:rsidRPr="004A465A" w:rsidRDefault="004913D7" w:rsidP="004913D7">
      <w:pPr>
        <w:rPr>
          <w:b/>
          <w:sz w:val="26"/>
          <w:szCs w:val="26"/>
          <w:u w:val="single"/>
        </w:rPr>
      </w:pPr>
    </w:p>
    <w:p w14:paraId="2B800FFC" w14:textId="77777777" w:rsidR="004913D7" w:rsidRPr="004A465A" w:rsidRDefault="004913D7" w:rsidP="004913D7">
      <w:pPr>
        <w:pStyle w:val="ListParagraph"/>
        <w:numPr>
          <w:ilvl w:val="0"/>
          <w:numId w:val="11"/>
        </w:numPr>
        <w:rPr>
          <w:b/>
          <w:sz w:val="26"/>
          <w:szCs w:val="26"/>
          <w:u w:val="single"/>
        </w:rPr>
      </w:pPr>
      <w:r w:rsidRPr="004A465A">
        <w:rPr>
          <w:b/>
          <w:sz w:val="26"/>
          <w:szCs w:val="26"/>
        </w:rPr>
        <w:t>Complete an “Art Submission Form AND a Waiver &amp; Release Form.”</w:t>
      </w:r>
    </w:p>
    <w:p w14:paraId="6AF2054B" w14:textId="153F4DB5" w:rsidR="004913D7" w:rsidRPr="00B0753A" w:rsidRDefault="004913D7" w:rsidP="004913D7">
      <w:pPr>
        <w:pStyle w:val="ListParagraph"/>
        <w:numPr>
          <w:ilvl w:val="0"/>
          <w:numId w:val="11"/>
        </w:numPr>
        <w:rPr>
          <w:b/>
          <w:sz w:val="26"/>
          <w:szCs w:val="26"/>
          <w:u w:val="single"/>
        </w:rPr>
      </w:pPr>
      <w:r w:rsidRPr="004A465A">
        <w:rPr>
          <w:b/>
          <w:sz w:val="26"/>
          <w:szCs w:val="26"/>
        </w:rPr>
        <w:t>Provide ALL information requested. The entry MUST be represented by a digital image.  See art submission form for details.</w:t>
      </w:r>
    </w:p>
    <w:p w14:paraId="3894DA78" w14:textId="46E92112" w:rsidR="00B0753A" w:rsidRPr="00CD0106" w:rsidRDefault="00B0753A" w:rsidP="0009446D">
      <w:pPr>
        <w:pStyle w:val="ListParagraph"/>
        <w:numPr>
          <w:ilvl w:val="1"/>
          <w:numId w:val="11"/>
        </w:numPr>
        <w:rPr>
          <w:b/>
          <w:sz w:val="26"/>
          <w:szCs w:val="26"/>
          <w:u w:val="single"/>
        </w:rPr>
      </w:pPr>
      <w:r>
        <w:rPr>
          <w:b/>
          <w:sz w:val="26"/>
          <w:szCs w:val="26"/>
        </w:rPr>
        <w:t xml:space="preserve">If you cannot take a digital photo of your work, </w:t>
      </w:r>
      <w:r w:rsidR="00A33C87">
        <w:rPr>
          <w:b/>
          <w:sz w:val="26"/>
          <w:szCs w:val="26"/>
        </w:rPr>
        <w:t>call,</w:t>
      </w:r>
      <w:r>
        <w:rPr>
          <w:b/>
          <w:sz w:val="26"/>
          <w:szCs w:val="26"/>
        </w:rPr>
        <w:t xml:space="preserve"> or email Amanda Buonomo </w:t>
      </w:r>
      <w:r w:rsidR="00C53DF0">
        <w:rPr>
          <w:b/>
          <w:sz w:val="26"/>
          <w:szCs w:val="26"/>
        </w:rPr>
        <w:t xml:space="preserve">at </w:t>
      </w:r>
      <w:hyperlink r:id="rId14" w:history="1">
        <w:r w:rsidR="00C53DF0" w:rsidRPr="00A92CE8">
          <w:rPr>
            <w:rStyle w:val="Hyperlink"/>
            <w:b/>
            <w:sz w:val="26"/>
            <w:szCs w:val="26"/>
          </w:rPr>
          <w:t>Amanda.Buonomo@pcacares.org</w:t>
        </w:r>
      </w:hyperlink>
      <w:r w:rsidR="00C53DF0">
        <w:rPr>
          <w:b/>
          <w:sz w:val="26"/>
          <w:szCs w:val="26"/>
        </w:rPr>
        <w:t xml:space="preserve"> or </w:t>
      </w:r>
      <w:r w:rsidR="00C53DF0" w:rsidRPr="00C53DF0">
        <w:rPr>
          <w:b/>
          <w:sz w:val="26"/>
          <w:szCs w:val="26"/>
        </w:rPr>
        <w:t>215.280.6853</w:t>
      </w:r>
      <w:r w:rsidR="00C53DF0">
        <w:rPr>
          <w:b/>
          <w:sz w:val="26"/>
          <w:szCs w:val="26"/>
        </w:rPr>
        <w:t xml:space="preserve">  </w:t>
      </w:r>
      <w:r>
        <w:rPr>
          <w:b/>
          <w:sz w:val="26"/>
          <w:szCs w:val="26"/>
        </w:rPr>
        <w:t>to set up a meeting outside PCA to get photographed.</w:t>
      </w:r>
    </w:p>
    <w:p w14:paraId="20B635D0" w14:textId="2F2FC998" w:rsidR="00CD0106" w:rsidRPr="0009446D" w:rsidRDefault="00CD0106" w:rsidP="0009446D">
      <w:pPr>
        <w:pStyle w:val="ListParagraph"/>
        <w:numPr>
          <w:ilvl w:val="1"/>
          <w:numId w:val="11"/>
        </w:numPr>
        <w:rPr>
          <w:b/>
          <w:sz w:val="26"/>
          <w:szCs w:val="26"/>
          <w:u w:val="single"/>
        </w:rPr>
      </w:pPr>
      <w:r>
        <w:rPr>
          <w:b/>
          <w:sz w:val="26"/>
          <w:szCs w:val="26"/>
        </w:rPr>
        <w:t>Digital image must be a high resolution .jpeg or .mpeg for use in the show.</w:t>
      </w:r>
    </w:p>
    <w:p w14:paraId="395DD988" w14:textId="6FB30398" w:rsidR="0009446D" w:rsidRPr="004A465A" w:rsidRDefault="0009446D" w:rsidP="746DFE67">
      <w:pPr>
        <w:pStyle w:val="ListParagraph"/>
        <w:numPr>
          <w:ilvl w:val="0"/>
          <w:numId w:val="11"/>
        </w:numPr>
        <w:rPr>
          <w:b/>
          <w:bCs/>
          <w:sz w:val="26"/>
          <w:szCs w:val="26"/>
          <w:u w:val="single"/>
        </w:rPr>
      </w:pPr>
      <w:r w:rsidRPr="746DFE67">
        <w:rPr>
          <w:b/>
          <w:bCs/>
          <w:sz w:val="26"/>
          <w:szCs w:val="26"/>
        </w:rPr>
        <w:t xml:space="preserve">Submit forms and entry by the deadline of </w:t>
      </w:r>
      <w:r w:rsidR="00CD23CC" w:rsidRPr="746DFE67">
        <w:rPr>
          <w:b/>
          <w:bCs/>
          <w:color w:val="FF0000"/>
          <w:sz w:val="26"/>
          <w:szCs w:val="26"/>
        </w:rPr>
        <w:t>Tues</w:t>
      </w:r>
      <w:r w:rsidRPr="746DFE67">
        <w:rPr>
          <w:b/>
          <w:bCs/>
          <w:color w:val="FF0000"/>
          <w:sz w:val="26"/>
          <w:szCs w:val="26"/>
        </w:rPr>
        <w:t>day</w:t>
      </w:r>
      <w:r w:rsidR="001A52EC" w:rsidRPr="746DFE67">
        <w:rPr>
          <w:b/>
          <w:bCs/>
          <w:color w:val="FF0000"/>
          <w:sz w:val="26"/>
          <w:szCs w:val="26"/>
        </w:rPr>
        <w:t>,</w:t>
      </w:r>
      <w:r w:rsidRPr="746DFE67">
        <w:rPr>
          <w:b/>
          <w:bCs/>
          <w:color w:val="FF0000"/>
          <w:sz w:val="26"/>
          <w:szCs w:val="26"/>
        </w:rPr>
        <w:t xml:space="preserve"> April </w:t>
      </w:r>
      <w:r w:rsidR="00CD23CC" w:rsidRPr="746DFE67">
        <w:rPr>
          <w:b/>
          <w:bCs/>
          <w:color w:val="FF0000"/>
          <w:sz w:val="26"/>
          <w:szCs w:val="26"/>
        </w:rPr>
        <w:t>5</w:t>
      </w:r>
      <w:r w:rsidRPr="746DFE67">
        <w:rPr>
          <w:b/>
          <w:bCs/>
          <w:color w:val="FF0000"/>
          <w:sz w:val="26"/>
          <w:szCs w:val="26"/>
        </w:rPr>
        <w:t>, 202</w:t>
      </w:r>
      <w:r w:rsidR="00CD23CC" w:rsidRPr="746DFE67">
        <w:rPr>
          <w:b/>
          <w:bCs/>
          <w:color w:val="FF0000"/>
          <w:sz w:val="26"/>
          <w:szCs w:val="26"/>
        </w:rPr>
        <w:t>2</w:t>
      </w:r>
      <w:r w:rsidRPr="746DFE67">
        <w:rPr>
          <w:b/>
          <w:bCs/>
          <w:sz w:val="26"/>
          <w:szCs w:val="26"/>
        </w:rPr>
        <w:t>.</w:t>
      </w:r>
    </w:p>
    <w:p w14:paraId="6C2449EF" w14:textId="77777777" w:rsidR="004913D7" w:rsidRPr="00764D7B" w:rsidRDefault="004913D7" w:rsidP="004913D7">
      <w:pPr>
        <w:rPr>
          <w:rFonts w:ascii="Calibri" w:hAnsi="Calibri"/>
          <w:b/>
          <w:sz w:val="26"/>
          <w:szCs w:val="26"/>
          <w:u w:val="single"/>
        </w:rPr>
      </w:pPr>
      <w:r w:rsidRPr="746DFE67">
        <w:rPr>
          <w:rFonts w:ascii="Calibri" w:hAnsi="Calibri"/>
          <w:b/>
          <w:bCs/>
          <w:sz w:val="26"/>
          <w:szCs w:val="26"/>
          <w:u w:val="single"/>
        </w:rPr>
        <w:t>Acceptance of your Entry:</w:t>
      </w:r>
    </w:p>
    <w:p w14:paraId="61FBD5D7" w14:textId="214B5AE5" w:rsidR="004913D7" w:rsidRPr="004A465A" w:rsidRDefault="004913D7" w:rsidP="004913D7">
      <w:pPr>
        <w:pStyle w:val="ListParagraph"/>
        <w:numPr>
          <w:ilvl w:val="0"/>
          <w:numId w:val="12"/>
        </w:numPr>
        <w:rPr>
          <w:b/>
          <w:sz w:val="26"/>
          <w:szCs w:val="26"/>
          <w:u w:val="single"/>
        </w:rPr>
      </w:pPr>
      <w:r w:rsidRPr="004A465A">
        <w:rPr>
          <w:b/>
          <w:sz w:val="26"/>
          <w:szCs w:val="26"/>
        </w:rPr>
        <w:t xml:space="preserve">You will be notified by </w:t>
      </w:r>
      <w:r w:rsidRPr="00FF4DF1">
        <w:rPr>
          <w:b/>
          <w:sz w:val="26"/>
          <w:szCs w:val="26"/>
          <w:highlight w:val="yellow"/>
        </w:rPr>
        <w:t xml:space="preserve">Wednesday, April </w:t>
      </w:r>
      <w:r w:rsidR="00CD23CC">
        <w:rPr>
          <w:b/>
          <w:sz w:val="26"/>
          <w:szCs w:val="26"/>
          <w:highlight w:val="yellow"/>
        </w:rPr>
        <w:t>13</w:t>
      </w:r>
      <w:r w:rsidRPr="00FF4DF1">
        <w:rPr>
          <w:b/>
          <w:sz w:val="26"/>
          <w:szCs w:val="26"/>
          <w:highlight w:val="yellow"/>
        </w:rPr>
        <w:t>, 202</w:t>
      </w:r>
      <w:r w:rsidR="00CD23CC" w:rsidRPr="00A42BD1">
        <w:rPr>
          <w:b/>
          <w:sz w:val="26"/>
          <w:szCs w:val="26"/>
          <w:highlight w:val="yellow"/>
        </w:rPr>
        <w:t>2</w:t>
      </w:r>
      <w:r w:rsidRPr="004A465A">
        <w:rPr>
          <w:b/>
          <w:sz w:val="26"/>
          <w:szCs w:val="26"/>
        </w:rPr>
        <w:t>, if you</w:t>
      </w:r>
      <w:r w:rsidR="003D192A">
        <w:rPr>
          <w:b/>
          <w:sz w:val="26"/>
          <w:szCs w:val="26"/>
        </w:rPr>
        <w:t>r</w:t>
      </w:r>
      <w:r w:rsidRPr="004A465A">
        <w:rPr>
          <w:b/>
          <w:sz w:val="26"/>
          <w:szCs w:val="26"/>
        </w:rPr>
        <w:t xml:space="preserve"> piece is accepted</w:t>
      </w:r>
      <w:r w:rsidR="00D3165C">
        <w:rPr>
          <w:b/>
          <w:sz w:val="26"/>
          <w:szCs w:val="26"/>
        </w:rPr>
        <w:t xml:space="preserve"> and where it will be exhibited. </w:t>
      </w:r>
    </w:p>
    <w:p w14:paraId="40DA0DB2" w14:textId="7568ED31" w:rsidR="0061084E" w:rsidRPr="0061084E" w:rsidRDefault="004913D7" w:rsidP="00AE0481">
      <w:pPr>
        <w:pStyle w:val="ListParagraph"/>
        <w:numPr>
          <w:ilvl w:val="0"/>
          <w:numId w:val="12"/>
        </w:numPr>
        <w:rPr>
          <w:b/>
          <w:sz w:val="26"/>
          <w:szCs w:val="26"/>
          <w:u w:val="single"/>
        </w:rPr>
      </w:pPr>
      <w:r w:rsidRPr="0061084E">
        <w:rPr>
          <w:b/>
          <w:sz w:val="26"/>
          <w:szCs w:val="26"/>
        </w:rPr>
        <w:t xml:space="preserve">A letter of acceptance from PCA will be </w:t>
      </w:r>
      <w:r w:rsidR="0061084E" w:rsidRPr="0061084E">
        <w:rPr>
          <w:b/>
          <w:sz w:val="26"/>
          <w:szCs w:val="26"/>
        </w:rPr>
        <w:t>mailed</w:t>
      </w:r>
      <w:r w:rsidRPr="0061084E">
        <w:rPr>
          <w:b/>
          <w:sz w:val="26"/>
          <w:szCs w:val="26"/>
        </w:rPr>
        <w:t xml:space="preserve"> to you</w:t>
      </w:r>
      <w:r w:rsidR="0061084E">
        <w:rPr>
          <w:b/>
          <w:sz w:val="26"/>
          <w:szCs w:val="26"/>
        </w:rPr>
        <w:t xml:space="preserve"> with </w:t>
      </w:r>
      <w:r w:rsidR="00CD23CC">
        <w:rPr>
          <w:b/>
          <w:sz w:val="26"/>
          <w:szCs w:val="26"/>
        </w:rPr>
        <w:t xml:space="preserve">dates to deliver </w:t>
      </w:r>
      <w:r w:rsidR="003D192A">
        <w:rPr>
          <w:b/>
          <w:sz w:val="26"/>
          <w:szCs w:val="26"/>
        </w:rPr>
        <w:t xml:space="preserve">it </w:t>
      </w:r>
      <w:r w:rsidR="00CD23CC">
        <w:rPr>
          <w:b/>
          <w:sz w:val="26"/>
          <w:szCs w:val="26"/>
        </w:rPr>
        <w:t xml:space="preserve">o PCA and </w:t>
      </w:r>
      <w:r w:rsidR="0061084E">
        <w:rPr>
          <w:b/>
          <w:sz w:val="26"/>
          <w:szCs w:val="26"/>
        </w:rPr>
        <w:t>directions of how to view the virtual show</w:t>
      </w:r>
      <w:r w:rsidR="00B0753A">
        <w:rPr>
          <w:b/>
          <w:sz w:val="26"/>
          <w:szCs w:val="26"/>
        </w:rPr>
        <w:t xml:space="preserve"> in May</w:t>
      </w:r>
      <w:r w:rsidR="0061084E">
        <w:rPr>
          <w:b/>
          <w:sz w:val="26"/>
          <w:szCs w:val="26"/>
        </w:rPr>
        <w:t xml:space="preserve">. </w:t>
      </w:r>
    </w:p>
    <w:p w14:paraId="5349FF47" w14:textId="73867724" w:rsidR="00A42BD1" w:rsidRPr="00A42BD1" w:rsidRDefault="00A42BD1" w:rsidP="00AE0481">
      <w:pPr>
        <w:pStyle w:val="ListParagraph"/>
        <w:numPr>
          <w:ilvl w:val="0"/>
          <w:numId w:val="12"/>
        </w:numPr>
        <w:rPr>
          <w:b/>
          <w:sz w:val="26"/>
          <w:szCs w:val="26"/>
          <w:u w:val="single"/>
        </w:rPr>
      </w:pPr>
      <w:r>
        <w:rPr>
          <w:b/>
          <w:sz w:val="26"/>
          <w:szCs w:val="26"/>
        </w:rPr>
        <w:t xml:space="preserve">All accepted art will be in the </w:t>
      </w:r>
      <w:r w:rsidR="00C53DF0">
        <w:rPr>
          <w:b/>
          <w:sz w:val="26"/>
          <w:szCs w:val="26"/>
        </w:rPr>
        <w:t>virtual art show</w:t>
      </w:r>
      <w:r>
        <w:rPr>
          <w:b/>
          <w:sz w:val="26"/>
          <w:szCs w:val="26"/>
        </w:rPr>
        <w:t>.</w:t>
      </w:r>
    </w:p>
    <w:p w14:paraId="64CEAB9F" w14:textId="61BB68D7" w:rsidR="0061084E" w:rsidRPr="00B0753A" w:rsidRDefault="00D3165C" w:rsidP="00AE0481">
      <w:pPr>
        <w:pStyle w:val="ListParagraph"/>
        <w:numPr>
          <w:ilvl w:val="0"/>
          <w:numId w:val="12"/>
        </w:numPr>
        <w:rPr>
          <w:b/>
          <w:sz w:val="26"/>
          <w:szCs w:val="26"/>
          <w:u w:val="single"/>
        </w:rPr>
      </w:pPr>
      <w:r>
        <w:rPr>
          <w:b/>
          <w:sz w:val="26"/>
          <w:szCs w:val="26"/>
        </w:rPr>
        <w:t xml:space="preserve">A link to the virtual art show will be emailed </w:t>
      </w:r>
      <w:r w:rsidR="0061084E">
        <w:rPr>
          <w:b/>
          <w:sz w:val="26"/>
          <w:szCs w:val="26"/>
        </w:rPr>
        <w:t>to all artists who provide email addresses.</w:t>
      </w:r>
    </w:p>
    <w:p w14:paraId="2C104A79" w14:textId="791B3C9B" w:rsidR="00B0753A" w:rsidRPr="0061084E" w:rsidRDefault="00B0753A" w:rsidP="00AE0481">
      <w:pPr>
        <w:pStyle w:val="ListParagraph"/>
        <w:numPr>
          <w:ilvl w:val="0"/>
          <w:numId w:val="12"/>
        </w:numPr>
        <w:rPr>
          <w:b/>
          <w:sz w:val="26"/>
          <w:szCs w:val="26"/>
          <w:u w:val="single"/>
        </w:rPr>
      </w:pPr>
      <w:r>
        <w:rPr>
          <w:b/>
          <w:sz w:val="26"/>
          <w:szCs w:val="26"/>
        </w:rPr>
        <w:t xml:space="preserve">You can share the email and link </w:t>
      </w:r>
      <w:r w:rsidR="00D3165C">
        <w:rPr>
          <w:b/>
          <w:sz w:val="26"/>
          <w:szCs w:val="26"/>
        </w:rPr>
        <w:t>t</w:t>
      </w:r>
      <w:r>
        <w:rPr>
          <w:b/>
          <w:sz w:val="26"/>
          <w:szCs w:val="26"/>
        </w:rPr>
        <w:t>o the show with friends and family.</w:t>
      </w:r>
    </w:p>
    <w:p w14:paraId="1291AAE4" w14:textId="59BB373F" w:rsidR="0061084E" w:rsidRPr="00AC3110" w:rsidRDefault="0061084E" w:rsidP="00AE0481">
      <w:pPr>
        <w:pStyle w:val="ListParagraph"/>
        <w:numPr>
          <w:ilvl w:val="0"/>
          <w:numId w:val="12"/>
        </w:numPr>
        <w:rPr>
          <w:b/>
          <w:sz w:val="26"/>
          <w:szCs w:val="26"/>
          <w:u w:val="single"/>
        </w:rPr>
      </w:pPr>
      <w:r>
        <w:rPr>
          <w:b/>
          <w:sz w:val="26"/>
          <w:szCs w:val="26"/>
        </w:rPr>
        <w:t xml:space="preserve">The show can </w:t>
      </w:r>
      <w:r w:rsidR="00D3165C">
        <w:rPr>
          <w:b/>
          <w:sz w:val="26"/>
          <w:szCs w:val="26"/>
        </w:rPr>
        <w:t xml:space="preserve">also </w:t>
      </w:r>
      <w:r>
        <w:rPr>
          <w:b/>
          <w:sz w:val="26"/>
          <w:szCs w:val="26"/>
        </w:rPr>
        <w:t xml:space="preserve">be viewed on </w:t>
      </w:r>
      <w:hyperlink r:id="rId15" w:history="1">
        <w:r w:rsidR="00AC3110" w:rsidRPr="00503C32">
          <w:rPr>
            <w:rStyle w:val="Hyperlink"/>
            <w:b/>
            <w:sz w:val="26"/>
            <w:szCs w:val="26"/>
          </w:rPr>
          <w:t>www.pcaCares.org/Art</w:t>
        </w:r>
      </w:hyperlink>
    </w:p>
    <w:p w14:paraId="7C75D36F" w14:textId="007F1123" w:rsidR="00324684" w:rsidRDefault="008E0E5E" w:rsidP="746DFE67">
      <w:pPr>
        <w:pStyle w:val="NoSpacing"/>
        <w:tabs>
          <w:tab w:val="left" w:pos="2640"/>
        </w:tabs>
        <w:rPr>
          <w:b/>
          <w:bCs/>
          <w:sz w:val="32"/>
          <w:szCs w:val="32"/>
          <w:u w:val="single"/>
        </w:rPr>
      </w:pPr>
      <w:r w:rsidRPr="746DFE67">
        <w:rPr>
          <w:b/>
          <w:bCs/>
          <w:i/>
          <w:iCs/>
          <w:sz w:val="28"/>
          <w:szCs w:val="28"/>
        </w:rPr>
        <w:br w:type="page"/>
      </w:r>
      <w:r>
        <w:lastRenderedPageBreak/>
        <w:tab/>
      </w:r>
      <w:r>
        <w:tab/>
      </w:r>
      <w:r>
        <w:tab/>
      </w:r>
      <w:r w:rsidR="00655BAA" w:rsidRPr="746DFE67">
        <w:rPr>
          <w:b/>
          <w:bCs/>
          <w:sz w:val="32"/>
          <w:szCs w:val="32"/>
          <w:u w:val="single"/>
        </w:rPr>
        <w:t>A</w:t>
      </w:r>
      <w:r w:rsidR="00324684" w:rsidRPr="746DFE67">
        <w:rPr>
          <w:b/>
          <w:bCs/>
          <w:sz w:val="32"/>
          <w:szCs w:val="32"/>
          <w:u w:val="single"/>
        </w:rPr>
        <w:t>RTS SUBMISSION FORM</w:t>
      </w:r>
    </w:p>
    <w:p w14:paraId="36FC1A13" w14:textId="0C19D20E" w:rsidR="00C53DF0" w:rsidRPr="00655BAA" w:rsidRDefault="00C53DF0" w:rsidP="00324684">
      <w:pPr>
        <w:pStyle w:val="NoSpacing"/>
        <w:jc w:val="center"/>
        <w:rPr>
          <w:b/>
          <w:i/>
          <w:sz w:val="32"/>
          <w:szCs w:val="32"/>
        </w:rPr>
      </w:pPr>
      <w:r w:rsidRPr="00531362">
        <w:rPr>
          <w:b/>
          <w:i/>
          <w:sz w:val="32"/>
          <w:szCs w:val="32"/>
        </w:rPr>
        <w:t>Philadelphia Corporation for Aging’s</w:t>
      </w:r>
    </w:p>
    <w:p w14:paraId="4F3D4A80" w14:textId="559C2D7D" w:rsidR="00324684" w:rsidRDefault="00324684" w:rsidP="00324684">
      <w:pPr>
        <w:pStyle w:val="NoSpacing"/>
        <w:jc w:val="center"/>
        <w:rPr>
          <w:b/>
          <w:i/>
          <w:sz w:val="32"/>
          <w:szCs w:val="32"/>
        </w:rPr>
      </w:pPr>
      <w:r>
        <w:rPr>
          <w:b/>
          <w:i/>
          <w:sz w:val="32"/>
          <w:szCs w:val="32"/>
        </w:rPr>
        <w:t>202</w:t>
      </w:r>
      <w:r w:rsidR="00A42BD1">
        <w:rPr>
          <w:b/>
          <w:i/>
          <w:sz w:val="32"/>
          <w:szCs w:val="32"/>
        </w:rPr>
        <w:t>2</w:t>
      </w:r>
      <w:r>
        <w:rPr>
          <w:b/>
          <w:i/>
          <w:sz w:val="32"/>
          <w:szCs w:val="32"/>
        </w:rPr>
        <w:t xml:space="preserve"> </w:t>
      </w:r>
      <w:r w:rsidR="00EC1E91">
        <w:rPr>
          <w:b/>
          <w:i/>
          <w:sz w:val="32"/>
          <w:szCs w:val="32"/>
        </w:rPr>
        <w:t xml:space="preserve">Virtual </w:t>
      </w:r>
      <w:r>
        <w:rPr>
          <w:b/>
          <w:i/>
          <w:sz w:val="32"/>
          <w:szCs w:val="32"/>
        </w:rPr>
        <w:t>Celebrate Arts &amp; Aging</w:t>
      </w:r>
      <w:r w:rsidR="00EC1E91">
        <w:rPr>
          <w:b/>
          <w:i/>
          <w:sz w:val="32"/>
          <w:szCs w:val="32"/>
        </w:rPr>
        <w:t xml:space="preserve"> Event</w:t>
      </w:r>
    </w:p>
    <w:p w14:paraId="6389FC69" w14:textId="34CF558A" w:rsidR="00C53DF0" w:rsidRDefault="00C53DF0" w:rsidP="746DFE67">
      <w:pPr>
        <w:pStyle w:val="NoSpacing"/>
        <w:jc w:val="center"/>
        <w:rPr>
          <w:b/>
          <w:bCs/>
          <w:i/>
          <w:iCs/>
          <w:sz w:val="28"/>
          <w:szCs w:val="28"/>
        </w:rPr>
      </w:pPr>
      <w:r w:rsidRPr="746DFE67">
        <w:rPr>
          <w:b/>
          <w:bCs/>
          <w:i/>
          <w:iCs/>
          <w:sz w:val="28"/>
          <w:szCs w:val="28"/>
        </w:rPr>
        <w:t>sponsored by PECO and WellCare by All</w:t>
      </w:r>
      <w:r w:rsidR="00CE4008">
        <w:rPr>
          <w:b/>
          <w:bCs/>
          <w:i/>
          <w:iCs/>
          <w:sz w:val="28"/>
          <w:szCs w:val="28"/>
        </w:rPr>
        <w:t>Well</w:t>
      </w:r>
    </w:p>
    <w:p w14:paraId="3CE56F78" w14:textId="46B9BD4D" w:rsidR="00EC1E91" w:rsidRPr="00D3165C" w:rsidRDefault="00EC1E91" w:rsidP="00324684">
      <w:pPr>
        <w:pStyle w:val="NoSpacing"/>
        <w:jc w:val="center"/>
        <w:rPr>
          <w:b/>
          <w:i/>
          <w:sz w:val="20"/>
          <w:szCs w:val="20"/>
        </w:rPr>
      </w:pPr>
    </w:p>
    <w:p w14:paraId="64885372" w14:textId="425E68BD" w:rsidR="00324684" w:rsidRDefault="00324684" w:rsidP="00324684">
      <w:pPr>
        <w:pStyle w:val="NoSpacing"/>
        <w:numPr>
          <w:ilvl w:val="0"/>
          <w:numId w:val="13"/>
        </w:numPr>
        <w:rPr>
          <w:b/>
          <w:sz w:val="24"/>
          <w:szCs w:val="24"/>
        </w:rPr>
      </w:pPr>
      <w:r>
        <w:rPr>
          <w:b/>
          <w:sz w:val="24"/>
          <w:szCs w:val="24"/>
        </w:rPr>
        <w:t xml:space="preserve">All entries MUST </w:t>
      </w:r>
      <w:r w:rsidR="000247C8" w:rsidRPr="00670A97">
        <w:rPr>
          <w:rFonts w:cs="Calibri"/>
          <w:b/>
          <w:bCs/>
          <w:color w:val="000000"/>
          <w:sz w:val="24"/>
          <w:szCs w:val="24"/>
          <w:shd w:val="clear" w:color="auto" w:fill="FFFFFF"/>
        </w:rPr>
        <w:t>follow the procedures outlined in</w:t>
      </w:r>
      <w:r>
        <w:rPr>
          <w:b/>
          <w:sz w:val="24"/>
          <w:szCs w:val="24"/>
        </w:rPr>
        <w:t xml:space="preserve"> “Arts Submission Criteria” information that is attached.</w:t>
      </w:r>
    </w:p>
    <w:p w14:paraId="5CF63605" w14:textId="65F57198" w:rsidR="00324684" w:rsidRDefault="00DB7BC5" w:rsidP="00324684">
      <w:pPr>
        <w:pStyle w:val="NoSpacing"/>
        <w:numPr>
          <w:ilvl w:val="0"/>
          <w:numId w:val="13"/>
        </w:numPr>
        <w:rPr>
          <w:b/>
          <w:sz w:val="24"/>
          <w:szCs w:val="24"/>
        </w:rPr>
      </w:pPr>
      <w:r w:rsidRPr="00DB7BC5">
        <w:rPr>
          <w:b/>
          <w:sz w:val="24"/>
          <w:szCs w:val="24"/>
          <w:highlight w:val="yellow"/>
        </w:rPr>
        <w:t>Please print clearly</w:t>
      </w:r>
      <w:r>
        <w:rPr>
          <w:b/>
          <w:sz w:val="24"/>
          <w:szCs w:val="24"/>
        </w:rPr>
        <w:t xml:space="preserve"> and i</w:t>
      </w:r>
      <w:r w:rsidR="00324684">
        <w:rPr>
          <w:b/>
          <w:sz w:val="24"/>
          <w:szCs w:val="24"/>
        </w:rPr>
        <w:t>ndicate the type of artwork you are entering. Include:</w:t>
      </w:r>
      <w:r w:rsidR="00A42EB0">
        <w:rPr>
          <w:b/>
          <w:sz w:val="24"/>
          <w:szCs w:val="24"/>
        </w:rPr>
        <w:t xml:space="preserve"> </w:t>
      </w:r>
      <w:r w:rsidR="00324684">
        <w:rPr>
          <w:b/>
          <w:sz w:val="24"/>
          <w:szCs w:val="24"/>
        </w:rPr>
        <w:t>Title or name of your entry</w:t>
      </w:r>
      <w:r w:rsidR="00A42EB0">
        <w:rPr>
          <w:b/>
          <w:sz w:val="24"/>
          <w:szCs w:val="24"/>
        </w:rPr>
        <w:t>, medium and</w:t>
      </w:r>
      <w:r w:rsidR="00324684">
        <w:rPr>
          <w:b/>
          <w:sz w:val="24"/>
          <w:szCs w:val="24"/>
        </w:rPr>
        <w:t xml:space="preserve"> price (if for sale).</w:t>
      </w:r>
    </w:p>
    <w:p w14:paraId="6C835673" w14:textId="2E9BC38B" w:rsidR="00324684" w:rsidRDefault="00324684" w:rsidP="00324684">
      <w:pPr>
        <w:pStyle w:val="NoSpacing"/>
        <w:numPr>
          <w:ilvl w:val="0"/>
          <w:numId w:val="13"/>
        </w:numPr>
        <w:rPr>
          <w:b/>
          <w:sz w:val="24"/>
          <w:szCs w:val="24"/>
        </w:rPr>
      </w:pPr>
      <w:r>
        <w:rPr>
          <w:b/>
          <w:sz w:val="24"/>
          <w:szCs w:val="24"/>
        </w:rPr>
        <w:t xml:space="preserve">READ CAREFULLY:  We </w:t>
      </w:r>
      <w:r w:rsidR="00AC3110">
        <w:rPr>
          <w:b/>
          <w:sz w:val="24"/>
          <w:szCs w:val="24"/>
        </w:rPr>
        <w:t>need a</w:t>
      </w:r>
      <w:r>
        <w:rPr>
          <w:b/>
          <w:sz w:val="24"/>
          <w:szCs w:val="24"/>
        </w:rPr>
        <w:t xml:space="preserve"> digital image/photo of your work</w:t>
      </w:r>
      <w:r w:rsidR="002876E6">
        <w:rPr>
          <w:b/>
          <w:sz w:val="24"/>
          <w:szCs w:val="24"/>
        </w:rPr>
        <w:t xml:space="preserve"> for the show.</w:t>
      </w:r>
    </w:p>
    <w:p w14:paraId="1FE69FA5" w14:textId="3D78CDE2" w:rsidR="00AC3110" w:rsidRDefault="00AC3110" w:rsidP="00AC3110">
      <w:pPr>
        <w:pStyle w:val="NoSpacing"/>
        <w:numPr>
          <w:ilvl w:val="1"/>
          <w:numId w:val="13"/>
        </w:numPr>
        <w:rPr>
          <w:b/>
          <w:sz w:val="24"/>
          <w:szCs w:val="24"/>
        </w:rPr>
      </w:pPr>
      <w:r>
        <w:rPr>
          <w:b/>
          <w:sz w:val="24"/>
          <w:szCs w:val="24"/>
        </w:rPr>
        <w:t xml:space="preserve">If you </w:t>
      </w:r>
      <w:r w:rsidR="002876E6">
        <w:rPr>
          <w:b/>
          <w:sz w:val="24"/>
          <w:szCs w:val="24"/>
        </w:rPr>
        <w:t>cannot</w:t>
      </w:r>
      <w:r>
        <w:rPr>
          <w:b/>
          <w:sz w:val="24"/>
          <w:szCs w:val="24"/>
        </w:rPr>
        <w:t xml:space="preserve"> provide </w:t>
      </w:r>
      <w:r w:rsidR="002876E6">
        <w:rPr>
          <w:b/>
          <w:sz w:val="24"/>
          <w:szCs w:val="24"/>
        </w:rPr>
        <w:t>a digital photo</w:t>
      </w:r>
      <w:r>
        <w:rPr>
          <w:b/>
          <w:sz w:val="24"/>
          <w:szCs w:val="24"/>
        </w:rPr>
        <w:t xml:space="preserve">, we can set up at date &amp; time for </w:t>
      </w:r>
      <w:r w:rsidR="002876E6">
        <w:rPr>
          <w:b/>
          <w:sz w:val="24"/>
          <w:szCs w:val="24"/>
        </w:rPr>
        <w:t>you to bring your art</w:t>
      </w:r>
      <w:r>
        <w:rPr>
          <w:b/>
          <w:sz w:val="24"/>
          <w:szCs w:val="24"/>
        </w:rPr>
        <w:t xml:space="preserve"> </w:t>
      </w:r>
      <w:r w:rsidR="003D192A">
        <w:rPr>
          <w:b/>
          <w:sz w:val="24"/>
          <w:szCs w:val="24"/>
        </w:rPr>
        <w:t xml:space="preserve">to </w:t>
      </w:r>
      <w:r>
        <w:rPr>
          <w:b/>
          <w:sz w:val="24"/>
          <w:szCs w:val="24"/>
        </w:rPr>
        <w:t xml:space="preserve">PCA </w:t>
      </w:r>
      <w:r w:rsidR="002876E6">
        <w:rPr>
          <w:b/>
          <w:sz w:val="24"/>
          <w:szCs w:val="24"/>
        </w:rPr>
        <w:t xml:space="preserve">to get photographed for the show. </w:t>
      </w:r>
    </w:p>
    <w:p w14:paraId="74D09145" w14:textId="77B3A546" w:rsidR="0009446D" w:rsidRDefault="0009446D" w:rsidP="00AC3110">
      <w:pPr>
        <w:pStyle w:val="NoSpacing"/>
        <w:numPr>
          <w:ilvl w:val="1"/>
          <w:numId w:val="13"/>
        </w:numPr>
        <w:rPr>
          <w:b/>
          <w:sz w:val="24"/>
          <w:szCs w:val="24"/>
        </w:rPr>
      </w:pPr>
      <w:r>
        <w:rPr>
          <w:b/>
          <w:sz w:val="24"/>
          <w:szCs w:val="24"/>
        </w:rPr>
        <w:t>Call Amanda Buonomo; 215-280-6853</w:t>
      </w:r>
      <w:r w:rsidR="000247C8">
        <w:rPr>
          <w:b/>
          <w:sz w:val="24"/>
          <w:szCs w:val="24"/>
        </w:rPr>
        <w:t xml:space="preserve"> to arrange time to photograph your artworl.</w:t>
      </w:r>
    </w:p>
    <w:p w14:paraId="0598648E" w14:textId="63EDBB6D" w:rsidR="00324684" w:rsidRDefault="00324684" w:rsidP="00324684">
      <w:pPr>
        <w:pStyle w:val="NoSpacing"/>
        <w:numPr>
          <w:ilvl w:val="0"/>
          <w:numId w:val="13"/>
        </w:numPr>
        <w:rPr>
          <w:b/>
          <w:sz w:val="24"/>
          <w:szCs w:val="24"/>
        </w:rPr>
      </w:pPr>
      <w:r>
        <w:rPr>
          <w:b/>
          <w:sz w:val="24"/>
          <w:szCs w:val="24"/>
        </w:rPr>
        <w:t xml:space="preserve">If </w:t>
      </w:r>
      <w:r w:rsidR="002876E6">
        <w:rPr>
          <w:b/>
          <w:sz w:val="24"/>
          <w:szCs w:val="24"/>
        </w:rPr>
        <w:t>you are mailing</w:t>
      </w:r>
      <w:r>
        <w:rPr>
          <w:b/>
          <w:sz w:val="24"/>
          <w:szCs w:val="24"/>
        </w:rPr>
        <w:t xml:space="preserve"> </w:t>
      </w:r>
      <w:r w:rsidR="002876E6">
        <w:rPr>
          <w:b/>
          <w:sz w:val="24"/>
          <w:szCs w:val="24"/>
        </w:rPr>
        <w:t xml:space="preserve">the </w:t>
      </w:r>
      <w:r>
        <w:rPr>
          <w:b/>
          <w:sz w:val="24"/>
          <w:szCs w:val="24"/>
        </w:rPr>
        <w:t>completed forms and signed release form</w:t>
      </w:r>
      <w:r w:rsidR="002876E6">
        <w:rPr>
          <w:b/>
          <w:sz w:val="24"/>
          <w:szCs w:val="24"/>
        </w:rPr>
        <w:t xml:space="preserve"> send to</w:t>
      </w:r>
      <w:r>
        <w:rPr>
          <w:b/>
          <w:sz w:val="24"/>
          <w:szCs w:val="24"/>
        </w:rPr>
        <w:t>:</w:t>
      </w:r>
    </w:p>
    <w:p w14:paraId="425648EB" w14:textId="1B7129B1" w:rsidR="00324684" w:rsidRPr="006260F7" w:rsidRDefault="00324684" w:rsidP="00324684">
      <w:pPr>
        <w:pStyle w:val="NoSpacing"/>
        <w:ind w:left="1440"/>
        <w:rPr>
          <w:b/>
          <w:sz w:val="24"/>
          <w:szCs w:val="24"/>
        </w:rPr>
      </w:pPr>
      <w:r w:rsidRPr="006260F7">
        <w:rPr>
          <w:b/>
          <w:sz w:val="24"/>
          <w:szCs w:val="24"/>
        </w:rPr>
        <w:t>Amanda Buonomo, Special Events Manager</w:t>
      </w:r>
    </w:p>
    <w:p w14:paraId="4215D778" w14:textId="6C7F8363" w:rsidR="00655BAA" w:rsidRDefault="00C53DF0" w:rsidP="746DFE67">
      <w:pPr>
        <w:pStyle w:val="NoSpacing"/>
        <w:ind w:left="720" w:firstLine="720"/>
        <w:rPr>
          <w:b/>
          <w:bCs/>
          <w:sz w:val="24"/>
          <w:szCs w:val="24"/>
        </w:rPr>
      </w:pPr>
      <w:r w:rsidRPr="746DFE67">
        <w:rPr>
          <w:b/>
          <w:bCs/>
          <w:sz w:val="24"/>
          <w:szCs w:val="24"/>
        </w:rPr>
        <w:t>Philadelphia Corporation for Aging</w:t>
      </w:r>
      <w:r w:rsidR="00324684">
        <w:tab/>
      </w:r>
      <w:r w:rsidR="00324684">
        <w:tab/>
      </w:r>
    </w:p>
    <w:p w14:paraId="03383518" w14:textId="7CC8E569" w:rsidR="00324684" w:rsidRPr="006260F7" w:rsidRDefault="00324684" w:rsidP="746DFE67">
      <w:pPr>
        <w:pStyle w:val="NoSpacing"/>
        <w:ind w:left="720" w:firstLine="720"/>
        <w:rPr>
          <w:b/>
          <w:bCs/>
          <w:sz w:val="24"/>
          <w:szCs w:val="24"/>
        </w:rPr>
      </w:pPr>
      <w:r w:rsidRPr="746DFE67">
        <w:rPr>
          <w:b/>
          <w:bCs/>
          <w:sz w:val="24"/>
          <w:szCs w:val="24"/>
        </w:rPr>
        <w:t>642 N. Broad Street</w:t>
      </w:r>
    </w:p>
    <w:p w14:paraId="79861E30" w14:textId="29410822" w:rsidR="0009446D" w:rsidRPr="006260F7" w:rsidRDefault="002876E6" w:rsidP="0009446D">
      <w:pPr>
        <w:pStyle w:val="NoSpacing"/>
        <w:ind w:left="1440"/>
        <w:rPr>
          <w:b/>
          <w:sz w:val="24"/>
          <w:szCs w:val="24"/>
        </w:rPr>
      </w:pPr>
      <w:r w:rsidRPr="006260F7">
        <w:rPr>
          <w:b/>
          <w:sz w:val="24"/>
          <w:szCs w:val="24"/>
        </w:rPr>
        <w:t>P</w:t>
      </w:r>
      <w:r w:rsidR="00324684" w:rsidRPr="006260F7">
        <w:rPr>
          <w:b/>
          <w:sz w:val="24"/>
          <w:szCs w:val="24"/>
        </w:rPr>
        <w:t>hiladelphia, PA  19130-3409</w:t>
      </w:r>
    </w:p>
    <w:p w14:paraId="4D156581" w14:textId="545F2064" w:rsidR="00324684" w:rsidRDefault="00A42BD1" w:rsidP="00324684">
      <w:pPr>
        <w:pStyle w:val="NoSpacing"/>
        <w:numPr>
          <w:ilvl w:val="0"/>
          <w:numId w:val="14"/>
        </w:numPr>
        <w:rPr>
          <w:b/>
          <w:sz w:val="24"/>
          <w:szCs w:val="24"/>
        </w:rPr>
      </w:pPr>
      <w:r>
        <w:rPr>
          <w:b/>
          <w:sz w:val="24"/>
          <w:szCs w:val="24"/>
        </w:rPr>
        <w:t>When</w:t>
      </w:r>
      <w:r w:rsidR="00324684">
        <w:rPr>
          <w:b/>
          <w:sz w:val="24"/>
          <w:szCs w:val="24"/>
        </w:rPr>
        <w:t xml:space="preserve"> </w:t>
      </w:r>
      <w:r w:rsidR="00324684">
        <w:rPr>
          <w:b/>
          <w:sz w:val="24"/>
          <w:szCs w:val="24"/>
          <w:highlight w:val="yellow"/>
        </w:rPr>
        <w:t>email</w:t>
      </w:r>
      <w:r w:rsidR="002876E6">
        <w:rPr>
          <w:b/>
          <w:sz w:val="24"/>
          <w:szCs w:val="24"/>
          <w:highlight w:val="yellow"/>
        </w:rPr>
        <w:t>ing</w:t>
      </w:r>
      <w:r w:rsidR="00324684">
        <w:rPr>
          <w:b/>
          <w:sz w:val="24"/>
          <w:szCs w:val="24"/>
          <w:highlight w:val="yellow"/>
        </w:rPr>
        <w:t xml:space="preserve"> digital image/photo</w:t>
      </w:r>
      <w:r w:rsidR="00324684">
        <w:rPr>
          <w:b/>
          <w:sz w:val="24"/>
          <w:szCs w:val="24"/>
        </w:rPr>
        <w:t xml:space="preserve">, send entry to </w:t>
      </w:r>
      <w:hyperlink r:id="rId16" w:history="1">
        <w:r w:rsidR="00324684">
          <w:rPr>
            <w:rStyle w:val="Hyperlink"/>
            <w:b/>
            <w:sz w:val="24"/>
            <w:szCs w:val="24"/>
          </w:rPr>
          <w:t>Amanda.Buonomo@pcaCares.org</w:t>
        </w:r>
      </w:hyperlink>
      <w:r w:rsidR="00324684">
        <w:rPr>
          <w:b/>
          <w:sz w:val="24"/>
          <w:szCs w:val="24"/>
        </w:rPr>
        <w:t xml:space="preserve">.  Make sure to include your name in the email </w:t>
      </w:r>
      <w:r w:rsidR="00376B54">
        <w:rPr>
          <w:b/>
          <w:sz w:val="24"/>
          <w:szCs w:val="24"/>
        </w:rPr>
        <w:t>and attach</w:t>
      </w:r>
      <w:r w:rsidR="00324684">
        <w:rPr>
          <w:b/>
          <w:sz w:val="24"/>
          <w:szCs w:val="24"/>
        </w:rPr>
        <w:t xml:space="preserve"> the completed submission </w:t>
      </w:r>
      <w:r w:rsidR="00376B54">
        <w:rPr>
          <w:b/>
          <w:sz w:val="24"/>
          <w:szCs w:val="24"/>
        </w:rPr>
        <w:t>and signed release forms. E</w:t>
      </w:r>
      <w:r w:rsidR="00324684">
        <w:rPr>
          <w:b/>
          <w:sz w:val="24"/>
          <w:szCs w:val="24"/>
        </w:rPr>
        <w:t>mail to address above.</w:t>
      </w:r>
    </w:p>
    <w:p w14:paraId="48E3F0C9" w14:textId="63F1027F" w:rsidR="00324684" w:rsidRDefault="00324684" w:rsidP="00324684">
      <w:pPr>
        <w:pStyle w:val="NoSpacing"/>
        <w:numPr>
          <w:ilvl w:val="0"/>
          <w:numId w:val="14"/>
        </w:numPr>
        <w:rPr>
          <w:b/>
          <w:sz w:val="24"/>
          <w:szCs w:val="24"/>
        </w:rPr>
      </w:pPr>
      <w:r>
        <w:rPr>
          <w:b/>
          <w:sz w:val="24"/>
          <w:szCs w:val="24"/>
        </w:rPr>
        <w:t xml:space="preserve">DEADLINE FOR ALL ENTRIES &amp; FORMS:  </w:t>
      </w:r>
      <w:bookmarkStart w:id="1" w:name="_Hlk63257378"/>
      <w:r w:rsidR="00A42BD1">
        <w:rPr>
          <w:b/>
          <w:color w:val="FF0000"/>
          <w:sz w:val="24"/>
          <w:szCs w:val="24"/>
        </w:rPr>
        <w:t>Tues</w:t>
      </w:r>
      <w:r w:rsidR="00B8482B">
        <w:rPr>
          <w:b/>
          <w:color w:val="FF0000"/>
          <w:sz w:val="24"/>
          <w:szCs w:val="24"/>
        </w:rPr>
        <w:t>day</w:t>
      </w:r>
      <w:r w:rsidR="001A52EC">
        <w:rPr>
          <w:b/>
          <w:color w:val="FF0000"/>
          <w:sz w:val="24"/>
          <w:szCs w:val="24"/>
        </w:rPr>
        <w:t>,</w:t>
      </w:r>
      <w:r w:rsidR="00B8482B">
        <w:rPr>
          <w:b/>
          <w:color w:val="FF0000"/>
          <w:sz w:val="24"/>
          <w:szCs w:val="24"/>
        </w:rPr>
        <w:t xml:space="preserve"> April </w:t>
      </w:r>
      <w:r w:rsidR="00A42BD1">
        <w:rPr>
          <w:b/>
          <w:color w:val="FF0000"/>
          <w:sz w:val="24"/>
          <w:szCs w:val="24"/>
        </w:rPr>
        <w:t>5</w:t>
      </w:r>
      <w:r w:rsidRPr="00324684">
        <w:rPr>
          <w:b/>
          <w:color w:val="FF0000"/>
          <w:sz w:val="24"/>
          <w:szCs w:val="24"/>
        </w:rPr>
        <w:t>, 202</w:t>
      </w:r>
      <w:bookmarkEnd w:id="1"/>
      <w:r w:rsidR="00A42BD1">
        <w:rPr>
          <w:b/>
          <w:color w:val="FF0000"/>
          <w:sz w:val="24"/>
          <w:szCs w:val="24"/>
        </w:rPr>
        <w:t>2</w:t>
      </w:r>
    </w:p>
    <w:p w14:paraId="6B993093" w14:textId="77777777" w:rsidR="00324684" w:rsidRDefault="00324684" w:rsidP="00324684">
      <w:pPr>
        <w:pStyle w:val="NoSpacing"/>
        <w:rPr>
          <w:b/>
          <w:sz w:val="24"/>
          <w:szCs w:val="24"/>
        </w:rPr>
      </w:pPr>
    </w:p>
    <w:p w14:paraId="6EE96445" w14:textId="77777777" w:rsidR="00324684" w:rsidRDefault="00324684" w:rsidP="00324684">
      <w:pPr>
        <w:pStyle w:val="NoSpacing"/>
        <w:rPr>
          <w:b/>
          <w:sz w:val="24"/>
          <w:szCs w:val="24"/>
          <w:u w:val="single"/>
        </w:rPr>
      </w:pPr>
      <w:r>
        <w:rPr>
          <w:b/>
          <w:sz w:val="24"/>
          <w:szCs w:val="24"/>
          <w:u w:val="single"/>
        </w:rPr>
        <w:t>Artist Information:</w:t>
      </w:r>
    </w:p>
    <w:p w14:paraId="0AB8A86D" w14:textId="77777777" w:rsidR="00324684" w:rsidRDefault="00324684" w:rsidP="00324684">
      <w:pPr>
        <w:pStyle w:val="NoSpacing"/>
        <w:rPr>
          <w:b/>
          <w:sz w:val="24"/>
          <w:szCs w:val="24"/>
          <w:u w:val="single"/>
        </w:rPr>
      </w:pPr>
    </w:p>
    <w:p w14:paraId="69220CBA" w14:textId="77777777" w:rsidR="00324684" w:rsidRDefault="00324684" w:rsidP="00324684">
      <w:pPr>
        <w:pStyle w:val="NoSpacing"/>
        <w:rPr>
          <w:b/>
          <w:sz w:val="24"/>
          <w:szCs w:val="24"/>
        </w:rPr>
      </w:pPr>
      <w:r>
        <w:rPr>
          <w:b/>
          <w:sz w:val="24"/>
          <w:szCs w:val="24"/>
        </w:rPr>
        <w:t>Name: ___________________________________________________________</w:t>
      </w:r>
    </w:p>
    <w:p w14:paraId="5A4F1F13" w14:textId="77777777" w:rsidR="00324684" w:rsidRDefault="00324684" w:rsidP="00324684">
      <w:pPr>
        <w:pStyle w:val="NoSpacing"/>
        <w:rPr>
          <w:b/>
          <w:sz w:val="24"/>
          <w:szCs w:val="24"/>
        </w:rPr>
      </w:pPr>
    </w:p>
    <w:p w14:paraId="2867FE23" w14:textId="77777777" w:rsidR="00324684" w:rsidRDefault="00324684" w:rsidP="00324684">
      <w:pPr>
        <w:pStyle w:val="NoSpacing"/>
        <w:rPr>
          <w:b/>
          <w:sz w:val="24"/>
          <w:szCs w:val="24"/>
        </w:rPr>
      </w:pPr>
      <w:r>
        <w:rPr>
          <w:b/>
          <w:sz w:val="24"/>
          <w:szCs w:val="24"/>
        </w:rPr>
        <w:t>Age of Artist: ______________________________________________________</w:t>
      </w:r>
    </w:p>
    <w:p w14:paraId="388D3D36" w14:textId="77777777" w:rsidR="00324684" w:rsidRDefault="00324684" w:rsidP="00324684">
      <w:pPr>
        <w:pStyle w:val="NoSpacing"/>
        <w:rPr>
          <w:b/>
          <w:sz w:val="24"/>
          <w:szCs w:val="24"/>
        </w:rPr>
      </w:pPr>
    </w:p>
    <w:p w14:paraId="1D7218CF" w14:textId="77777777" w:rsidR="00324684" w:rsidRDefault="00324684" w:rsidP="00324684">
      <w:pPr>
        <w:pStyle w:val="NoSpacing"/>
        <w:rPr>
          <w:b/>
          <w:sz w:val="24"/>
          <w:szCs w:val="24"/>
        </w:rPr>
      </w:pPr>
      <w:r>
        <w:rPr>
          <w:b/>
          <w:sz w:val="24"/>
          <w:szCs w:val="24"/>
        </w:rPr>
        <w:t>Address: __________________________________________________________</w:t>
      </w:r>
    </w:p>
    <w:p w14:paraId="3D2E8F05" w14:textId="77777777" w:rsidR="00324684" w:rsidRDefault="00324684" w:rsidP="00324684">
      <w:pPr>
        <w:pStyle w:val="NoSpacing"/>
        <w:rPr>
          <w:b/>
          <w:sz w:val="24"/>
          <w:szCs w:val="24"/>
        </w:rPr>
      </w:pPr>
    </w:p>
    <w:p w14:paraId="3E319A25" w14:textId="77777777" w:rsidR="00324684" w:rsidRDefault="00324684" w:rsidP="00324684">
      <w:pPr>
        <w:pStyle w:val="NoSpacing"/>
        <w:rPr>
          <w:b/>
          <w:sz w:val="24"/>
          <w:szCs w:val="24"/>
        </w:rPr>
      </w:pPr>
      <w:r>
        <w:rPr>
          <w:b/>
          <w:sz w:val="24"/>
          <w:szCs w:val="24"/>
        </w:rPr>
        <w:t>Phone: ___________________________________________________________</w:t>
      </w:r>
    </w:p>
    <w:p w14:paraId="0FF3436D" w14:textId="77777777" w:rsidR="00324684" w:rsidRDefault="00324684" w:rsidP="00324684">
      <w:pPr>
        <w:pStyle w:val="NoSpacing"/>
        <w:rPr>
          <w:b/>
          <w:sz w:val="24"/>
          <w:szCs w:val="24"/>
        </w:rPr>
      </w:pPr>
    </w:p>
    <w:p w14:paraId="026E791B" w14:textId="24738E6B" w:rsidR="00324684" w:rsidRDefault="00AC3110" w:rsidP="00324684">
      <w:pPr>
        <w:pStyle w:val="NoSpacing"/>
        <w:rPr>
          <w:b/>
          <w:sz w:val="24"/>
          <w:szCs w:val="24"/>
        </w:rPr>
      </w:pPr>
      <w:r w:rsidRPr="00AC3110">
        <w:rPr>
          <w:b/>
          <w:color w:val="FF0000"/>
          <w:sz w:val="24"/>
          <w:szCs w:val="24"/>
        </w:rPr>
        <w:t>*</w:t>
      </w:r>
      <w:r w:rsidR="00324684">
        <w:rPr>
          <w:b/>
          <w:sz w:val="24"/>
          <w:szCs w:val="24"/>
        </w:rPr>
        <w:t>Email Address: _____________________________________________________</w:t>
      </w:r>
    </w:p>
    <w:p w14:paraId="63289F61" w14:textId="77777777" w:rsidR="00324684" w:rsidRDefault="00324684" w:rsidP="00324684">
      <w:pPr>
        <w:pStyle w:val="NoSpacing"/>
        <w:rPr>
          <w:b/>
          <w:sz w:val="24"/>
          <w:szCs w:val="24"/>
        </w:rPr>
      </w:pPr>
    </w:p>
    <w:p w14:paraId="28772A47" w14:textId="77777777" w:rsidR="00324684" w:rsidRDefault="00324684" w:rsidP="00324684">
      <w:pPr>
        <w:pStyle w:val="NoSpacing"/>
        <w:rPr>
          <w:b/>
          <w:sz w:val="24"/>
          <w:szCs w:val="24"/>
        </w:rPr>
      </w:pPr>
      <w:r>
        <w:rPr>
          <w:b/>
          <w:sz w:val="24"/>
          <w:szCs w:val="24"/>
        </w:rPr>
        <w:t>Senior Center name (if a member): _____________________________________</w:t>
      </w:r>
    </w:p>
    <w:p w14:paraId="7E9DAEB2" w14:textId="77777777" w:rsidR="00324684" w:rsidRDefault="00324684" w:rsidP="00324684">
      <w:pPr>
        <w:pStyle w:val="NoSpacing"/>
        <w:rPr>
          <w:b/>
          <w:sz w:val="24"/>
          <w:szCs w:val="24"/>
        </w:rPr>
      </w:pPr>
    </w:p>
    <w:p w14:paraId="0243D8C1" w14:textId="7BEB128A" w:rsidR="00324684" w:rsidRDefault="00332849" w:rsidP="00324684">
      <w:pPr>
        <w:pStyle w:val="NoSpacing"/>
        <w:rPr>
          <w:b/>
          <w:sz w:val="24"/>
          <w:szCs w:val="24"/>
          <w:u w:val="single"/>
        </w:rPr>
      </w:pPr>
      <w:r>
        <w:rPr>
          <w:b/>
          <w:sz w:val="24"/>
          <w:szCs w:val="24"/>
          <w:u w:val="single"/>
        </w:rPr>
        <w:t>Artwork</w:t>
      </w:r>
      <w:r w:rsidR="00324684">
        <w:rPr>
          <w:b/>
          <w:sz w:val="24"/>
          <w:szCs w:val="24"/>
          <w:u w:val="single"/>
        </w:rPr>
        <w:t xml:space="preserve"> Details:</w:t>
      </w:r>
    </w:p>
    <w:p w14:paraId="7FDF21C7" w14:textId="77777777" w:rsidR="00324684" w:rsidRDefault="00324684" w:rsidP="00324684">
      <w:pPr>
        <w:pStyle w:val="NoSpacing"/>
        <w:rPr>
          <w:b/>
          <w:sz w:val="24"/>
          <w:szCs w:val="24"/>
          <w:u w:val="single"/>
        </w:rPr>
      </w:pPr>
    </w:p>
    <w:p w14:paraId="2E1FBBF1" w14:textId="77777777" w:rsidR="00324684" w:rsidRDefault="00324684" w:rsidP="00324684">
      <w:pPr>
        <w:pStyle w:val="NoSpacing"/>
        <w:rPr>
          <w:b/>
          <w:sz w:val="24"/>
          <w:szCs w:val="24"/>
        </w:rPr>
      </w:pPr>
      <w:r>
        <w:rPr>
          <w:b/>
          <w:sz w:val="24"/>
          <w:szCs w:val="24"/>
        </w:rPr>
        <w:t>Artwork Medium: ___________________________________________________</w:t>
      </w:r>
    </w:p>
    <w:p w14:paraId="1279E5A5" w14:textId="77777777" w:rsidR="00324684" w:rsidRDefault="00324684" w:rsidP="00324684">
      <w:pPr>
        <w:pStyle w:val="NoSpacing"/>
        <w:rPr>
          <w:b/>
          <w:sz w:val="24"/>
          <w:szCs w:val="24"/>
        </w:rPr>
      </w:pPr>
    </w:p>
    <w:p w14:paraId="696B9D4B" w14:textId="77777777" w:rsidR="00324684" w:rsidRDefault="00324684" w:rsidP="00324684">
      <w:pPr>
        <w:pStyle w:val="NoSpacing"/>
        <w:rPr>
          <w:b/>
          <w:sz w:val="24"/>
          <w:szCs w:val="24"/>
        </w:rPr>
      </w:pPr>
      <w:r>
        <w:rPr>
          <w:b/>
          <w:sz w:val="24"/>
          <w:szCs w:val="24"/>
        </w:rPr>
        <w:t>Title of Work: _______________________________________________________</w:t>
      </w:r>
    </w:p>
    <w:p w14:paraId="607E227B" w14:textId="77777777" w:rsidR="00324684" w:rsidRDefault="00324684" w:rsidP="00324684">
      <w:pPr>
        <w:pStyle w:val="NoSpacing"/>
        <w:rPr>
          <w:b/>
          <w:sz w:val="24"/>
          <w:szCs w:val="24"/>
        </w:rPr>
      </w:pPr>
    </w:p>
    <w:p w14:paraId="25611285" w14:textId="77777777" w:rsidR="00324684" w:rsidRDefault="00324684" w:rsidP="00324684">
      <w:pPr>
        <w:pStyle w:val="NoSpacing"/>
        <w:rPr>
          <w:b/>
          <w:sz w:val="24"/>
          <w:szCs w:val="24"/>
        </w:rPr>
      </w:pPr>
      <w:r>
        <w:rPr>
          <w:b/>
          <w:sz w:val="24"/>
          <w:szCs w:val="24"/>
        </w:rPr>
        <w:t>Price for Work (if for sale): $___________________________________________</w:t>
      </w:r>
    </w:p>
    <w:p w14:paraId="436C2E61" w14:textId="5D92BDBD" w:rsidR="00324684" w:rsidRDefault="00F12C3C" w:rsidP="746DFE67">
      <w:pPr>
        <w:rPr>
          <w:rFonts w:ascii="Calibri" w:eastAsia="Calibri" w:hAnsi="Calibri"/>
          <w:b/>
          <w:bCs/>
          <w:szCs w:val="24"/>
        </w:rPr>
      </w:pPr>
      <w:r>
        <w:rPr>
          <w:rFonts w:cs="Calibri"/>
          <w:b/>
          <w:bCs/>
          <w:noProof/>
          <w:sz w:val="28"/>
          <w:szCs w:val="28"/>
        </w:rPr>
        <mc:AlternateContent>
          <mc:Choice Requires="wps">
            <w:drawing>
              <wp:anchor distT="0" distB="0" distL="114300" distR="114300" simplePos="0" relativeHeight="251658240" behindDoc="0" locked="0" layoutInCell="1" allowOverlap="1" wp14:anchorId="0E6FFAD1" wp14:editId="63A21F2C">
                <wp:simplePos x="0" y="0"/>
                <wp:positionH relativeFrom="column">
                  <wp:posOffset>5416550</wp:posOffset>
                </wp:positionH>
                <wp:positionV relativeFrom="paragraph">
                  <wp:posOffset>184150</wp:posOffset>
                </wp:positionV>
                <wp:extent cx="285750" cy="21907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837ED" id="Rectangle 7" o:spid="_x0000_s1026" style="position:absolute;margin-left:426.5pt;margin-top:14.5pt;width:2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" strokeweight="3pt"/>
            </w:pict>
          </mc:Fallback>
        </mc:AlternateContent>
      </w:r>
      <w:r w:rsidR="746DFE67" w:rsidRPr="746DFE67">
        <w:rPr>
          <w:b/>
          <w:bCs/>
        </w:rPr>
        <w:t xml:space="preserve"> </w:t>
      </w:r>
      <w:r w:rsidR="00D3165C" w:rsidRPr="746DFE67">
        <w:rPr>
          <w:b/>
          <w:bCs/>
        </w:rPr>
        <w:t>Please c</w:t>
      </w:r>
      <w:r w:rsidR="00C22CAF" w:rsidRPr="746DFE67">
        <w:rPr>
          <w:b/>
          <w:bCs/>
        </w:rPr>
        <w:t>heck this box</w:t>
      </w:r>
      <w:r w:rsidR="00D3165C" w:rsidRPr="746DFE67">
        <w:rPr>
          <w:b/>
          <w:bCs/>
        </w:rPr>
        <w:t xml:space="preserve"> </w:t>
      </w:r>
      <w:r w:rsidR="003C6737" w:rsidRPr="746DFE67">
        <w:rPr>
          <w:b/>
          <w:bCs/>
        </w:rPr>
        <w:t xml:space="preserve">If you prefer to be in the </w:t>
      </w:r>
      <w:r w:rsidR="00DB7BC5" w:rsidRPr="746DFE67">
        <w:rPr>
          <w:b/>
          <w:bCs/>
        </w:rPr>
        <w:t>v</w:t>
      </w:r>
      <w:r w:rsidR="003C6737" w:rsidRPr="746DFE67">
        <w:rPr>
          <w:b/>
          <w:bCs/>
        </w:rPr>
        <w:t xml:space="preserve">irtual </w:t>
      </w:r>
      <w:r w:rsidR="00DB7BC5" w:rsidRPr="746DFE67">
        <w:rPr>
          <w:b/>
          <w:bCs/>
        </w:rPr>
        <w:t>a</w:t>
      </w:r>
      <w:r w:rsidR="003C6737" w:rsidRPr="746DFE67">
        <w:rPr>
          <w:b/>
          <w:bCs/>
        </w:rPr>
        <w:t xml:space="preserve">rt </w:t>
      </w:r>
      <w:r w:rsidR="00DB7BC5" w:rsidRPr="746DFE67">
        <w:rPr>
          <w:b/>
          <w:bCs/>
        </w:rPr>
        <w:t>s</w:t>
      </w:r>
      <w:r w:rsidR="003C6737" w:rsidRPr="746DFE67">
        <w:rPr>
          <w:b/>
          <w:bCs/>
        </w:rPr>
        <w:t>how</w:t>
      </w:r>
      <w:r w:rsidR="00DB7BC5" w:rsidRPr="746DFE67">
        <w:rPr>
          <w:b/>
          <w:bCs/>
        </w:rPr>
        <w:t xml:space="preserve"> ONLY</w:t>
      </w:r>
      <w:r w:rsidR="003C6737" w:rsidRPr="746DFE67">
        <w:rPr>
          <w:b/>
          <w:bCs/>
        </w:rPr>
        <w:t>.</w:t>
      </w:r>
    </w:p>
    <w:p w14:paraId="283C0F57" w14:textId="48160CE1" w:rsidR="00324684" w:rsidRPr="00C82004" w:rsidRDefault="00324684" w:rsidP="00D3165C">
      <w:pPr>
        <w:pStyle w:val="NoSpacing"/>
        <w:rPr>
          <w:rFonts w:cs="Calibri"/>
          <w:b/>
          <w:bCs/>
          <w:sz w:val="28"/>
          <w:szCs w:val="28"/>
        </w:rPr>
      </w:pPr>
    </w:p>
    <w:p w14:paraId="5617D352" w14:textId="54202DF4" w:rsidR="746DFE67" w:rsidRDefault="746DFE67" w:rsidP="746DFE67">
      <w:pPr>
        <w:pStyle w:val="NoSpacing"/>
        <w:rPr>
          <w:b/>
          <w:bCs/>
        </w:rPr>
      </w:pPr>
    </w:p>
    <w:p w14:paraId="65B23BCA" w14:textId="5AF7E6D7" w:rsidR="00402B90" w:rsidRPr="00B41C96" w:rsidRDefault="00655BAA" w:rsidP="00324684">
      <w:pPr>
        <w:tabs>
          <w:tab w:val="center" w:pos="4680"/>
        </w:tabs>
        <w:spacing w:after="120"/>
        <w:jc w:val="center"/>
        <w:rPr>
          <w:sz w:val="28"/>
          <w:szCs w:val="28"/>
        </w:rPr>
      </w:pPr>
      <w:r w:rsidRPr="746DFE67">
        <w:rPr>
          <w:sz w:val="28"/>
          <w:szCs w:val="28"/>
          <w:u w:val="single"/>
        </w:rPr>
        <w:t>2</w:t>
      </w:r>
      <w:r w:rsidR="00402B90" w:rsidRPr="746DFE67">
        <w:rPr>
          <w:sz w:val="28"/>
          <w:szCs w:val="28"/>
          <w:u w:val="single"/>
        </w:rPr>
        <w:t>0</w:t>
      </w:r>
      <w:r w:rsidR="00523533" w:rsidRPr="746DFE67">
        <w:rPr>
          <w:sz w:val="28"/>
          <w:szCs w:val="28"/>
          <w:u w:val="single"/>
        </w:rPr>
        <w:t>2</w:t>
      </w:r>
      <w:r w:rsidR="00A42BD1" w:rsidRPr="746DFE67">
        <w:rPr>
          <w:sz w:val="28"/>
          <w:szCs w:val="28"/>
          <w:u w:val="single"/>
        </w:rPr>
        <w:t>2</w:t>
      </w:r>
      <w:r w:rsidR="00402B90" w:rsidRPr="746DFE67">
        <w:rPr>
          <w:sz w:val="28"/>
          <w:szCs w:val="28"/>
          <w:u w:val="single"/>
        </w:rPr>
        <w:t xml:space="preserve"> CELEBRATE ART</w:t>
      </w:r>
      <w:r w:rsidR="00945486" w:rsidRPr="746DFE67">
        <w:rPr>
          <w:sz w:val="28"/>
          <w:szCs w:val="28"/>
          <w:u w:val="single"/>
        </w:rPr>
        <w:t>S</w:t>
      </w:r>
      <w:r w:rsidR="008076CB" w:rsidRPr="746DFE67">
        <w:rPr>
          <w:sz w:val="28"/>
          <w:szCs w:val="28"/>
          <w:u w:val="single"/>
        </w:rPr>
        <w:t xml:space="preserve"> &amp; AGING</w:t>
      </w:r>
      <w:r w:rsidR="00402B90" w:rsidRPr="746DFE67">
        <w:rPr>
          <w:sz w:val="28"/>
          <w:szCs w:val="28"/>
          <w:u w:val="single"/>
        </w:rPr>
        <w:t xml:space="preserve"> WAIVER AND RELEASE</w:t>
      </w:r>
    </w:p>
    <w:p w14:paraId="01AC9EA3" w14:textId="77777777" w:rsidR="00402B90" w:rsidRPr="00B41C96" w:rsidRDefault="00402B90" w:rsidP="00402B90"/>
    <w:p w14:paraId="564E760E" w14:textId="010F4C30" w:rsidR="00B41C96" w:rsidRPr="00B41C96" w:rsidRDefault="00402B90" w:rsidP="000805B0">
      <w:r w:rsidRPr="00B41C96">
        <w:tab/>
      </w:r>
      <w:r w:rsidR="00B41C96" w:rsidRPr="00B41C96">
        <w:t>I understand that execution of this Waiver and Release is a prerequisite for my participation in the Philadelphia Corporation for Aging (“PCA”) “</w:t>
      </w:r>
      <w:r w:rsidR="00EC1E91">
        <w:t xml:space="preserve">Virtual </w:t>
      </w:r>
      <w:r w:rsidR="00B41C96" w:rsidRPr="00B41C96">
        <w:t>Celebrate Art</w:t>
      </w:r>
      <w:r w:rsidR="00945486">
        <w:t>s</w:t>
      </w:r>
      <w:r w:rsidR="008076CB">
        <w:t xml:space="preserve"> &amp; Aging</w:t>
      </w:r>
      <w:r w:rsidR="00B41C96" w:rsidRPr="00B41C96">
        <w:t>” Exhibit to be held on May 1, 20</w:t>
      </w:r>
      <w:r w:rsidR="00523533">
        <w:t>2</w:t>
      </w:r>
      <w:r w:rsidR="00A42BD1">
        <w:t>2</w:t>
      </w:r>
      <w:r w:rsidR="00B41C96" w:rsidRPr="00B41C96">
        <w:t xml:space="preserve"> through May </w:t>
      </w:r>
      <w:r w:rsidR="00AD674F">
        <w:t>31</w:t>
      </w:r>
      <w:r w:rsidR="00B41C96" w:rsidRPr="00B41C96">
        <w:t>, 20</w:t>
      </w:r>
      <w:r w:rsidR="00523533">
        <w:t>2</w:t>
      </w:r>
      <w:r w:rsidR="00A42BD1">
        <w:t>2</w:t>
      </w:r>
      <w:r w:rsidR="00B41C96" w:rsidRPr="00B41C96">
        <w:t xml:space="preserve"> (the “Exhibit”) </w:t>
      </w:r>
      <w:r w:rsidR="00EC1E91">
        <w:t>v</w:t>
      </w:r>
      <w:r w:rsidR="00AC3110">
        <w:t>irtual</w:t>
      </w:r>
      <w:r w:rsidR="00EC1E91">
        <w:t>ly</w:t>
      </w:r>
      <w:r w:rsidR="00AC3110">
        <w:t xml:space="preserve"> on </w:t>
      </w:r>
      <w:r w:rsidR="00DB7BC5">
        <w:t>www.</w:t>
      </w:r>
      <w:r w:rsidR="00AC3110">
        <w:t>pcaCares</w:t>
      </w:r>
      <w:r w:rsidR="00DB7BC5">
        <w:t>.</w:t>
      </w:r>
      <w:r w:rsidR="00AC3110">
        <w:t xml:space="preserve">org </w:t>
      </w:r>
      <w:r w:rsidR="00B8380B">
        <w:t xml:space="preserve">and any additional venues if needed </w:t>
      </w:r>
      <w:r w:rsidR="00B41C96" w:rsidRPr="00FA475B">
        <w:t>(</w:t>
      </w:r>
      <w:r w:rsidR="00B41C96" w:rsidRPr="00B41C96">
        <w:t>collectively hereinafter referred to as “Venues”), and in exchange for the opportunity to participate in the Exhibit, I agree as follows:</w:t>
      </w:r>
    </w:p>
    <w:p w14:paraId="1B13E2B0" w14:textId="77777777" w:rsidR="00402B90" w:rsidRPr="00B41C96" w:rsidRDefault="00402B90" w:rsidP="00402B90"/>
    <w:p w14:paraId="64EC3E1F" w14:textId="77777777" w:rsidR="00402B90" w:rsidRPr="00B41C96" w:rsidRDefault="00402B90" w:rsidP="00402B90">
      <w:r w:rsidRPr="00B41C96">
        <w:tab/>
        <w:t>1.</w:t>
      </w:r>
      <w:r w:rsidRPr="00B41C96">
        <w:tab/>
        <w:t>I am voluntarily participating in the Exhibit.</w:t>
      </w:r>
    </w:p>
    <w:p w14:paraId="56181057" w14:textId="77777777" w:rsidR="00402B90" w:rsidRPr="00B41C96" w:rsidRDefault="00402B90" w:rsidP="00402B90"/>
    <w:p w14:paraId="7437B4B7" w14:textId="77777777" w:rsidR="00B41C96" w:rsidRPr="00B41C96" w:rsidRDefault="00B41C96" w:rsidP="00B41C96">
      <w:pPr>
        <w:ind w:firstLine="720"/>
      </w:pPr>
      <w:r w:rsidRPr="00B41C96">
        <w:t xml:space="preserve">2.      </w:t>
      </w:r>
      <w:r>
        <w:tab/>
      </w:r>
      <w:r w:rsidRPr="00B41C96">
        <w:t>I agree, for myself and my heirs, executors, personal representatives, assigns and anyone else entitled to act on my behalf, to waive and release PCA and the owners and operators of the Venues at which the artwork is displayed and their respective officers, directors, employees, agents, representatives, successors, and assigns from all claims and liabilities of any kind, whether present or future, known or unknown, arising from or in connection with my participation in the Exhibit, including, but not limited to, any claims for bodily or emotional injury of any kind, damage to or loss of any of my artwork or other personal property, regardless of whether the claims are alleged to arise from the negligent acts or omissions of PCA or the Venues.      </w:t>
      </w:r>
    </w:p>
    <w:p w14:paraId="181CCBE4" w14:textId="77777777" w:rsidR="00402B90" w:rsidRPr="00B41C96" w:rsidRDefault="00402B90" w:rsidP="00402B90">
      <w:r w:rsidRPr="00B41C96">
        <w:tab/>
        <w:t xml:space="preserve"> </w:t>
      </w:r>
    </w:p>
    <w:p w14:paraId="23C6A39A" w14:textId="5836BDAC" w:rsidR="00402B90" w:rsidRPr="00B41C96" w:rsidRDefault="00402B90" w:rsidP="00402B90">
      <w:r w:rsidRPr="00B41C96">
        <w:tab/>
        <w:t>3.</w:t>
      </w:r>
      <w:r w:rsidRPr="00B41C96">
        <w:tab/>
        <w:t xml:space="preserve">I am 55 years of age or </w:t>
      </w:r>
      <w:r w:rsidR="00AC3110" w:rsidRPr="00B41C96">
        <w:t>older</w:t>
      </w:r>
      <w:r w:rsidR="00667BEE">
        <w:t xml:space="preserve"> </w:t>
      </w:r>
      <w:r w:rsidR="00AC3110" w:rsidRPr="00B41C96">
        <w:t>and</w:t>
      </w:r>
      <w:r w:rsidRPr="00B41C96">
        <w:t xml:space="preserve"> represent that the artwork that I am submitting for display in the Exhibit is original and was created by me within the last </w:t>
      </w:r>
      <w:r w:rsidR="002876E6">
        <w:t>four</w:t>
      </w:r>
      <w:r w:rsidRPr="00B41C96">
        <w:t xml:space="preserve"> years.</w:t>
      </w:r>
    </w:p>
    <w:p w14:paraId="167F0026" w14:textId="77777777" w:rsidR="00402B90" w:rsidRPr="00B41C96" w:rsidRDefault="00402B90" w:rsidP="00402B90"/>
    <w:p w14:paraId="213563EF" w14:textId="77777777" w:rsidR="00402B90" w:rsidRPr="00B41C96" w:rsidRDefault="00402B90" w:rsidP="00402B90">
      <w:r w:rsidRPr="00B41C96">
        <w:tab/>
        <w:t>4.</w:t>
      </w:r>
      <w:r w:rsidRPr="00B41C96">
        <w:tab/>
        <w:t>I agree to fully abide by the attached Submission Criteria.</w:t>
      </w:r>
    </w:p>
    <w:p w14:paraId="18478F29" w14:textId="77777777" w:rsidR="00402B90" w:rsidRPr="00B41C96" w:rsidRDefault="00402B90" w:rsidP="00402B90"/>
    <w:p w14:paraId="0C4BC860" w14:textId="77777777" w:rsidR="00402B90" w:rsidRPr="00B41C96" w:rsidRDefault="00402B90" w:rsidP="00402B90">
      <w:r w:rsidRPr="00B41C96">
        <w:tab/>
        <w:t>5.</w:t>
      </w:r>
      <w:r w:rsidRPr="00B41C96">
        <w:tab/>
        <w:t xml:space="preserve">I grant to PCA, and any persons or entities authorized thereby, permission to interview me about, and to photograph, videotape, and otherwise record my participation in, the Exhibit.  This grant of rights includes the right to use my name in connection with the interview, photograph(s), and/or other recordings, and to publish and reproduce the interview, photograph(s), and/or other recordings, in whole or in part, an unlimited number of times, in any formats or media, including all print and electronic media and any other media now known or hereinafter devised, for any lawful purpose.  I hereby waive any claim of compensation, any right of approval, and all publicity rights, privacy rights, and all causes of action against PCA and any persons or entities authorized thereby, in connection with any use of such interview, photograph(s), and/or other recordings.  I fully understand that, by consenting to the interview and to the taking of the photograph(s) and other recordings, my name, the interview, the photograph(s), and/or the other recordings may appear, among other places, anywhere PCA describes or publicizes its services. </w:t>
      </w:r>
    </w:p>
    <w:p w14:paraId="5252D25B" w14:textId="77777777" w:rsidR="00402B90" w:rsidRPr="00B41C96" w:rsidRDefault="00402B90" w:rsidP="00402B90">
      <w:pPr>
        <w:ind w:firstLine="720"/>
      </w:pPr>
    </w:p>
    <w:p w14:paraId="4E5CD1D6" w14:textId="77777777" w:rsidR="00402B90" w:rsidRPr="00B41C96" w:rsidRDefault="00402B90" w:rsidP="00402B90">
      <w:pPr>
        <w:ind w:firstLine="720"/>
      </w:pPr>
      <w:r w:rsidRPr="00B41C96">
        <w:t>6.</w:t>
      </w:r>
      <w:r w:rsidRPr="00B41C96">
        <w:tab/>
        <w:t>The rights granted herein may be exercised by PCA at any time hereafter for perpetuity, without limitation.</w:t>
      </w:r>
    </w:p>
    <w:p w14:paraId="59EAE458" w14:textId="77777777" w:rsidR="00402B90" w:rsidRPr="00B41C96" w:rsidRDefault="00402B90" w:rsidP="00402B90">
      <w:pPr>
        <w:ind w:firstLine="720"/>
      </w:pPr>
    </w:p>
    <w:p w14:paraId="2346E980" w14:textId="735FB48C" w:rsidR="00402B90" w:rsidRDefault="00402B90" w:rsidP="00402B90">
      <w:pPr>
        <w:ind w:firstLine="720"/>
      </w:pPr>
      <w:r>
        <w:t>I have read and intend to be legally bound by the terms of this Waiver and Release.</w:t>
      </w:r>
    </w:p>
    <w:p w14:paraId="399E5506" w14:textId="0A308BE4" w:rsidR="00655BAA" w:rsidRDefault="00655BAA" w:rsidP="00402B90">
      <w:pPr>
        <w:ind w:firstLine="720"/>
      </w:pPr>
    </w:p>
    <w:p w14:paraId="037372F6" w14:textId="77777777" w:rsidR="00655BAA" w:rsidRPr="00B41C96" w:rsidRDefault="00655BAA" w:rsidP="00402B90">
      <w:pPr>
        <w:ind w:firstLine="720"/>
      </w:pPr>
    </w:p>
    <w:p w14:paraId="6BF72859" w14:textId="06D25029" w:rsidR="00402B90" w:rsidRDefault="00402B90" w:rsidP="746DFE67">
      <w:pPr>
        <w:rPr>
          <w:szCs w:val="24"/>
        </w:rPr>
      </w:pPr>
    </w:p>
    <w:p w14:paraId="03D3CB22" w14:textId="77777777" w:rsidR="00402B90" w:rsidRPr="00602411" w:rsidRDefault="00402B90" w:rsidP="00402B90">
      <w:pPr>
        <w:rPr>
          <w:b/>
        </w:rPr>
      </w:pPr>
      <w:r w:rsidRPr="00602411">
        <w:rPr>
          <w:b/>
        </w:rPr>
        <w:t>______________________________________________________</w:t>
      </w:r>
    </w:p>
    <w:p w14:paraId="6F2480EF" w14:textId="77777777" w:rsidR="00402B90" w:rsidRPr="00602411" w:rsidRDefault="00402B90" w:rsidP="00402B90">
      <w:pPr>
        <w:outlineLvl w:val="0"/>
        <w:rPr>
          <w:b/>
        </w:rPr>
      </w:pPr>
      <w:r w:rsidRPr="00602411">
        <w:rPr>
          <w:b/>
        </w:rPr>
        <w:t>Signature</w:t>
      </w:r>
      <w:r w:rsidRPr="00602411">
        <w:rPr>
          <w:b/>
        </w:rPr>
        <w:tab/>
      </w:r>
      <w:r w:rsidRPr="00602411">
        <w:rPr>
          <w:b/>
        </w:rPr>
        <w:tab/>
      </w:r>
      <w:r w:rsidRPr="00602411">
        <w:rPr>
          <w:b/>
        </w:rPr>
        <w:tab/>
        <w:t xml:space="preserve">            </w:t>
      </w:r>
      <w:r w:rsidRPr="00602411">
        <w:rPr>
          <w:b/>
        </w:rPr>
        <w:tab/>
      </w:r>
      <w:r w:rsidRPr="00602411">
        <w:rPr>
          <w:b/>
        </w:rPr>
        <w:tab/>
        <w:t>Date</w:t>
      </w:r>
    </w:p>
    <w:p w14:paraId="667349C2" w14:textId="77777777" w:rsidR="00402B90" w:rsidRPr="00602411" w:rsidRDefault="00402B90" w:rsidP="00402B90">
      <w:pPr>
        <w:rPr>
          <w:b/>
        </w:rPr>
      </w:pPr>
    </w:p>
    <w:p w14:paraId="6FE177E8" w14:textId="77777777" w:rsidR="00402B90" w:rsidRPr="00602411" w:rsidRDefault="00402B90" w:rsidP="00402B90">
      <w:pPr>
        <w:rPr>
          <w:b/>
        </w:rPr>
      </w:pPr>
    </w:p>
    <w:p w14:paraId="37C1F6B8" w14:textId="77777777" w:rsidR="00402B90" w:rsidRPr="00602411" w:rsidRDefault="00402B90" w:rsidP="00402B90">
      <w:pPr>
        <w:rPr>
          <w:b/>
        </w:rPr>
      </w:pPr>
      <w:r w:rsidRPr="00602411">
        <w:rPr>
          <w:b/>
        </w:rPr>
        <w:t>_________________________________________</w:t>
      </w:r>
    </w:p>
    <w:p w14:paraId="2722B900" w14:textId="1FB38D33" w:rsidR="00402B90" w:rsidRDefault="00402B90" w:rsidP="746DFE67">
      <w:pPr>
        <w:outlineLvl w:val="0"/>
        <w:rPr>
          <w:b/>
          <w:bCs/>
        </w:rPr>
      </w:pPr>
      <w:r w:rsidRPr="746DFE67">
        <w:rPr>
          <w:b/>
          <w:bCs/>
        </w:rPr>
        <w:t>Printed Name</w:t>
      </w:r>
      <w:r w:rsidR="006260F7" w:rsidRPr="746DFE67">
        <w:rPr>
          <w:b/>
          <w:bCs/>
        </w:rPr>
        <w:t xml:space="preserve"> </w:t>
      </w:r>
    </w:p>
    <w:sectPr w:rsidR="00402B90" w:rsidSect="00324684">
      <w:headerReference w:type="default" r:id="rId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314E9" w14:textId="77777777" w:rsidR="002E6FA2" w:rsidRDefault="002E6FA2">
      <w:r>
        <w:separator/>
      </w:r>
    </w:p>
  </w:endnote>
  <w:endnote w:type="continuationSeparator" w:id="0">
    <w:p w14:paraId="0B93F797" w14:textId="77777777" w:rsidR="002E6FA2" w:rsidRDefault="002E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2EAA" w14:textId="77777777" w:rsidR="002E6FA2" w:rsidRDefault="002E6FA2">
      <w:r>
        <w:separator/>
      </w:r>
    </w:p>
  </w:footnote>
  <w:footnote w:type="continuationSeparator" w:id="0">
    <w:p w14:paraId="0914A0E6" w14:textId="77777777" w:rsidR="002E6FA2" w:rsidRDefault="002E6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3063" w14:textId="77777777" w:rsidR="00594B61" w:rsidRDefault="00594B61" w:rsidP="005364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505A"/>
    <w:multiLevelType w:val="hybridMultilevel"/>
    <w:tmpl w:val="B1B28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84767"/>
    <w:multiLevelType w:val="singleLevel"/>
    <w:tmpl w:val="D9BE0E5E"/>
    <w:lvl w:ilvl="0">
      <w:start w:val="1999"/>
      <w:numFmt w:val="bullet"/>
      <w:lvlText w:val="-"/>
      <w:lvlJc w:val="left"/>
      <w:pPr>
        <w:tabs>
          <w:tab w:val="num" w:pos="2520"/>
        </w:tabs>
        <w:ind w:left="2520" w:hanging="360"/>
      </w:pPr>
    </w:lvl>
  </w:abstractNum>
  <w:abstractNum w:abstractNumId="2" w15:restartNumberingAfterBreak="0">
    <w:nsid w:val="0C99080D"/>
    <w:multiLevelType w:val="hybridMultilevel"/>
    <w:tmpl w:val="245E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017D9"/>
    <w:multiLevelType w:val="hybridMultilevel"/>
    <w:tmpl w:val="1220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16541"/>
    <w:multiLevelType w:val="hybridMultilevel"/>
    <w:tmpl w:val="78C4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F52E1"/>
    <w:multiLevelType w:val="singleLevel"/>
    <w:tmpl w:val="8F506B84"/>
    <w:lvl w:ilvl="0">
      <w:start w:val="1999"/>
      <w:numFmt w:val="bullet"/>
      <w:lvlText w:val="-"/>
      <w:lvlJc w:val="left"/>
      <w:pPr>
        <w:tabs>
          <w:tab w:val="num" w:pos="2520"/>
        </w:tabs>
        <w:ind w:left="2520" w:hanging="360"/>
      </w:pPr>
    </w:lvl>
  </w:abstractNum>
  <w:abstractNum w:abstractNumId="6" w15:restartNumberingAfterBreak="0">
    <w:nsid w:val="2FCE2DDA"/>
    <w:multiLevelType w:val="hybridMultilevel"/>
    <w:tmpl w:val="8990F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3A5C53"/>
    <w:multiLevelType w:val="hybridMultilevel"/>
    <w:tmpl w:val="5F803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8478D4"/>
    <w:multiLevelType w:val="hybridMultilevel"/>
    <w:tmpl w:val="613A7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AD7B59"/>
    <w:multiLevelType w:val="hybridMultilevel"/>
    <w:tmpl w:val="C1D0D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350B18"/>
    <w:multiLevelType w:val="hybridMultilevel"/>
    <w:tmpl w:val="8982C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E8511A"/>
    <w:multiLevelType w:val="hybridMultilevel"/>
    <w:tmpl w:val="EB9EA13A"/>
    <w:lvl w:ilvl="0" w:tplc="C380B09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4F1E0F"/>
    <w:multiLevelType w:val="hybridMultilevel"/>
    <w:tmpl w:val="15F811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E13CA4"/>
    <w:multiLevelType w:val="hybridMultilevel"/>
    <w:tmpl w:val="D97640A0"/>
    <w:lvl w:ilvl="0" w:tplc="B502820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024A2"/>
    <w:multiLevelType w:val="hybridMultilevel"/>
    <w:tmpl w:val="96BC5066"/>
    <w:lvl w:ilvl="0" w:tplc="9BC09174">
      <w:start w:val="2003"/>
      <w:numFmt w:val="bullet"/>
      <w:lvlText w:val=""/>
      <w:lvlJc w:val="left"/>
      <w:pPr>
        <w:tabs>
          <w:tab w:val="num" w:pos="720"/>
        </w:tabs>
        <w:ind w:left="720" w:hanging="360"/>
      </w:pPr>
      <w:rPr>
        <w:rFonts w:ascii="Symbol" w:eastAsia="Times New Roman" w:hAnsi="Symbol" w:cs="Times New Roman"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
  </w:num>
  <w:num w:numId="2">
    <w:abstractNumId w:val="5"/>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13"/>
  </w:num>
  <w:num w:numId="7">
    <w:abstractNumId w:val="11"/>
  </w:num>
  <w:num w:numId="8">
    <w:abstractNumId w:val="6"/>
  </w:num>
  <w:num w:numId="9">
    <w:abstractNumId w:val="8"/>
  </w:num>
  <w:num w:numId="10">
    <w:abstractNumId w:val="4"/>
  </w:num>
  <w:num w:numId="11">
    <w:abstractNumId w:val="12"/>
  </w:num>
  <w:num w:numId="12">
    <w:abstractNumId w:val="0"/>
  </w:num>
  <w:num w:numId="13">
    <w:abstractNumId w:val="7"/>
  </w:num>
  <w:num w:numId="14">
    <w:abstractNumId w:val="9"/>
  </w:num>
  <w:num w:numId="15">
    <w:abstractNumId w:val="2"/>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onomo, Amanda">
    <w15:presenceInfo w15:providerId="AD" w15:userId="S::abuonomo@pcaphl.org::0a0f2004-1ee0-4957-8b92-2612f3f239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03"/>
    <w:rsid w:val="000053F6"/>
    <w:rsid w:val="0001620A"/>
    <w:rsid w:val="000247C8"/>
    <w:rsid w:val="00041205"/>
    <w:rsid w:val="00070AB4"/>
    <w:rsid w:val="000805B0"/>
    <w:rsid w:val="0009446D"/>
    <w:rsid w:val="000A4EDE"/>
    <w:rsid w:val="000C1690"/>
    <w:rsid w:val="000C34F9"/>
    <w:rsid w:val="000D5717"/>
    <w:rsid w:val="000E5197"/>
    <w:rsid w:val="000F2231"/>
    <w:rsid w:val="000F3B8C"/>
    <w:rsid w:val="00135CA2"/>
    <w:rsid w:val="0014010C"/>
    <w:rsid w:val="00161C76"/>
    <w:rsid w:val="00162A55"/>
    <w:rsid w:val="00187C81"/>
    <w:rsid w:val="001A52EC"/>
    <w:rsid w:val="001B3339"/>
    <w:rsid w:val="001B35CA"/>
    <w:rsid w:val="001C3F27"/>
    <w:rsid w:val="001C6A81"/>
    <w:rsid w:val="001D6CF1"/>
    <w:rsid w:val="001D75FC"/>
    <w:rsid w:val="001E6055"/>
    <w:rsid w:val="001F42D5"/>
    <w:rsid w:val="00213C41"/>
    <w:rsid w:val="0022297D"/>
    <w:rsid w:val="00224E6E"/>
    <w:rsid w:val="00256570"/>
    <w:rsid w:val="002630E3"/>
    <w:rsid w:val="002841A9"/>
    <w:rsid w:val="002876E6"/>
    <w:rsid w:val="0029374B"/>
    <w:rsid w:val="00293803"/>
    <w:rsid w:val="00297165"/>
    <w:rsid w:val="002A674B"/>
    <w:rsid w:val="002E6FA2"/>
    <w:rsid w:val="002F735C"/>
    <w:rsid w:val="00302A26"/>
    <w:rsid w:val="003157EA"/>
    <w:rsid w:val="00324684"/>
    <w:rsid w:val="00332849"/>
    <w:rsid w:val="003334BA"/>
    <w:rsid w:val="00333728"/>
    <w:rsid w:val="003400CF"/>
    <w:rsid w:val="0035411C"/>
    <w:rsid w:val="00357097"/>
    <w:rsid w:val="00361011"/>
    <w:rsid w:val="00365FDC"/>
    <w:rsid w:val="00376B54"/>
    <w:rsid w:val="00376F91"/>
    <w:rsid w:val="003862E3"/>
    <w:rsid w:val="0039784F"/>
    <w:rsid w:val="003A386D"/>
    <w:rsid w:val="003B60D7"/>
    <w:rsid w:val="003C2901"/>
    <w:rsid w:val="003C2D3E"/>
    <w:rsid w:val="003C6737"/>
    <w:rsid w:val="003C7A12"/>
    <w:rsid w:val="003D192A"/>
    <w:rsid w:val="003D700F"/>
    <w:rsid w:val="003E510F"/>
    <w:rsid w:val="00402B90"/>
    <w:rsid w:val="004042C0"/>
    <w:rsid w:val="0040629E"/>
    <w:rsid w:val="00410817"/>
    <w:rsid w:val="00416D11"/>
    <w:rsid w:val="004207F1"/>
    <w:rsid w:val="00423390"/>
    <w:rsid w:val="00445210"/>
    <w:rsid w:val="00483DC3"/>
    <w:rsid w:val="004913D7"/>
    <w:rsid w:val="00492C77"/>
    <w:rsid w:val="004A3C40"/>
    <w:rsid w:val="004C4220"/>
    <w:rsid w:val="004D4B37"/>
    <w:rsid w:val="004D4D26"/>
    <w:rsid w:val="004E03EA"/>
    <w:rsid w:val="004F0135"/>
    <w:rsid w:val="00506D43"/>
    <w:rsid w:val="00523533"/>
    <w:rsid w:val="00531362"/>
    <w:rsid w:val="00536408"/>
    <w:rsid w:val="00542F2B"/>
    <w:rsid w:val="00544B5D"/>
    <w:rsid w:val="00551252"/>
    <w:rsid w:val="005546B3"/>
    <w:rsid w:val="005767EA"/>
    <w:rsid w:val="00580759"/>
    <w:rsid w:val="00594B61"/>
    <w:rsid w:val="00596A50"/>
    <w:rsid w:val="00597BA9"/>
    <w:rsid w:val="005D0017"/>
    <w:rsid w:val="005D2743"/>
    <w:rsid w:val="005D4705"/>
    <w:rsid w:val="00602411"/>
    <w:rsid w:val="00602D54"/>
    <w:rsid w:val="0061084E"/>
    <w:rsid w:val="006171BE"/>
    <w:rsid w:val="00623FFB"/>
    <w:rsid w:val="00624E38"/>
    <w:rsid w:val="006260F7"/>
    <w:rsid w:val="00630B9A"/>
    <w:rsid w:val="00655BAA"/>
    <w:rsid w:val="00667BEE"/>
    <w:rsid w:val="00670A97"/>
    <w:rsid w:val="00674AE7"/>
    <w:rsid w:val="00677012"/>
    <w:rsid w:val="00685634"/>
    <w:rsid w:val="00695F36"/>
    <w:rsid w:val="006A79C8"/>
    <w:rsid w:val="006C1BF9"/>
    <w:rsid w:val="006D5A1D"/>
    <w:rsid w:val="006D5EB1"/>
    <w:rsid w:val="006E0ECE"/>
    <w:rsid w:val="006E6413"/>
    <w:rsid w:val="00704DB0"/>
    <w:rsid w:val="00712AB3"/>
    <w:rsid w:val="007240C7"/>
    <w:rsid w:val="00725E37"/>
    <w:rsid w:val="00746DCA"/>
    <w:rsid w:val="007504EE"/>
    <w:rsid w:val="00764D7B"/>
    <w:rsid w:val="007736A1"/>
    <w:rsid w:val="00777BBC"/>
    <w:rsid w:val="007871C8"/>
    <w:rsid w:val="007962AC"/>
    <w:rsid w:val="007A5F0A"/>
    <w:rsid w:val="007D744F"/>
    <w:rsid w:val="007E6D0B"/>
    <w:rsid w:val="00803BEF"/>
    <w:rsid w:val="008076CB"/>
    <w:rsid w:val="00810FA2"/>
    <w:rsid w:val="0085047F"/>
    <w:rsid w:val="008520C7"/>
    <w:rsid w:val="00864CE8"/>
    <w:rsid w:val="00872C96"/>
    <w:rsid w:val="00883374"/>
    <w:rsid w:val="00896AF2"/>
    <w:rsid w:val="008B0CC8"/>
    <w:rsid w:val="008C3B76"/>
    <w:rsid w:val="008E0E5E"/>
    <w:rsid w:val="008E1FF1"/>
    <w:rsid w:val="008F5F28"/>
    <w:rsid w:val="008F693C"/>
    <w:rsid w:val="008F7CA1"/>
    <w:rsid w:val="00914EDE"/>
    <w:rsid w:val="00915A53"/>
    <w:rsid w:val="00920FF2"/>
    <w:rsid w:val="00925455"/>
    <w:rsid w:val="00926FC2"/>
    <w:rsid w:val="009313AA"/>
    <w:rsid w:val="00934363"/>
    <w:rsid w:val="00945486"/>
    <w:rsid w:val="009456CA"/>
    <w:rsid w:val="00947C42"/>
    <w:rsid w:val="00975EA2"/>
    <w:rsid w:val="00991B1F"/>
    <w:rsid w:val="009953F9"/>
    <w:rsid w:val="00996FA5"/>
    <w:rsid w:val="009A1D05"/>
    <w:rsid w:val="009D2678"/>
    <w:rsid w:val="009E1DAF"/>
    <w:rsid w:val="009F1003"/>
    <w:rsid w:val="00A01BB5"/>
    <w:rsid w:val="00A0534A"/>
    <w:rsid w:val="00A061A0"/>
    <w:rsid w:val="00A242CD"/>
    <w:rsid w:val="00A33C87"/>
    <w:rsid w:val="00A42BD1"/>
    <w:rsid w:val="00A42EB0"/>
    <w:rsid w:val="00A47591"/>
    <w:rsid w:val="00A60FD9"/>
    <w:rsid w:val="00A642F4"/>
    <w:rsid w:val="00A95E56"/>
    <w:rsid w:val="00AA1D96"/>
    <w:rsid w:val="00AB4338"/>
    <w:rsid w:val="00AB5870"/>
    <w:rsid w:val="00AC0DE3"/>
    <w:rsid w:val="00AC2D12"/>
    <w:rsid w:val="00AC3110"/>
    <w:rsid w:val="00AD674F"/>
    <w:rsid w:val="00AF7735"/>
    <w:rsid w:val="00B026F9"/>
    <w:rsid w:val="00B0753A"/>
    <w:rsid w:val="00B17C39"/>
    <w:rsid w:val="00B41C96"/>
    <w:rsid w:val="00B43412"/>
    <w:rsid w:val="00B53AD5"/>
    <w:rsid w:val="00B76745"/>
    <w:rsid w:val="00B820AE"/>
    <w:rsid w:val="00B82DD2"/>
    <w:rsid w:val="00B8380B"/>
    <w:rsid w:val="00B8482B"/>
    <w:rsid w:val="00B97BC6"/>
    <w:rsid w:val="00BA4FE0"/>
    <w:rsid w:val="00BB683B"/>
    <w:rsid w:val="00BC5491"/>
    <w:rsid w:val="00BC7DCF"/>
    <w:rsid w:val="00BD3D73"/>
    <w:rsid w:val="00BD7A2F"/>
    <w:rsid w:val="00C02B0C"/>
    <w:rsid w:val="00C113DF"/>
    <w:rsid w:val="00C22CAF"/>
    <w:rsid w:val="00C315A8"/>
    <w:rsid w:val="00C322E2"/>
    <w:rsid w:val="00C36117"/>
    <w:rsid w:val="00C50F86"/>
    <w:rsid w:val="00C52854"/>
    <w:rsid w:val="00C53DF0"/>
    <w:rsid w:val="00C57517"/>
    <w:rsid w:val="00C57D93"/>
    <w:rsid w:val="00C75687"/>
    <w:rsid w:val="00C82004"/>
    <w:rsid w:val="00C87751"/>
    <w:rsid w:val="00C96402"/>
    <w:rsid w:val="00CA3CD4"/>
    <w:rsid w:val="00CB4898"/>
    <w:rsid w:val="00CD0106"/>
    <w:rsid w:val="00CD1A81"/>
    <w:rsid w:val="00CD23CC"/>
    <w:rsid w:val="00CE4008"/>
    <w:rsid w:val="00CF37BA"/>
    <w:rsid w:val="00D13C08"/>
    <w:rsid w:val="00D1430D"/>
    <w:rsid w:val="00D22601"/>
    <w:rsid w:val="00D3165C"/>
    <w:rsid w:val="00D4021E"/>
    <w:rsid w:val="00D434D2"/>
    <w:rsid w:val="00D44F48"/>
    <w:rsid w:val="00D56D3D"/>
    <w:rsid w:val="00D738E3"/>
    <w:rsid w:val="00D75874"/>
    <w:rsid w:val="00D94762"/>
    <w:rsid w:val="00D9684F"/>
    <w:rsid w:val="00DB7BC5"/>
    <w:rsid w:val="00DE36BC"/>
    <w:rsid w:val="00DE4797"/>
    <w:rsid w:val="00DE6C60"/>
    <w:rsid w:val="00DF633C"/>
    <w:rsid w:val="00E002AA"/>
    <w:rsid w:val="00E10D88"/>
    <w:rsid w:val="00E73EF0"/>
    <w:rsid w:val="00E838F0"/>
    <w:rsid w:val="00E84E5A"/>
    <w:rsid w:val="00EA1FFF"/>
    <w:rsid w:val="00EB3B0B"/>
    <w:rsid w:val="00EB713B"/>
    <w:rsid w:val="00EC1E91"/>
    <w:rsid w:val="00ED2FCA"/>
    <w:rsid w:val="00F12C3C"/>
    <w:rsid w:val="00F43C86"/>
    <w:rsid w:val="00F544DA"/>
    <w:rsid w:val="00F67808"/>
    <w:rsid w:val="00F8566C"/>
    <w:rsid w:val="00FA0F03"/>
    <w:rsid w:val="00FA475B"/>
    <w:rsid w:val="00FA69EF"/>
    <w:rsid w:val="00FB35BD"/>
    <w:rsid w:val="00FB656B"/>
    <w:rsid w:val="00FD51D0"/>
    <w:rsid w:val="00FE39F4"/>
    <w:rsid w:val="00FF4DF1"/>
    <w:rsid w:val="0AE228DF"/>
    <w:rsid w:val="0C578783"/>
    <w:rsid w:val="11516A63"/>
    <w:rsid w:val="3683B042"/>
    <w:rsid w:val="3A6B4BF8"/>
    <w:rsid w:val="4186C8CF"/>
    <w:rsid w:val="54DC7AE1"/>
    <w:rsid w:val="59D65DC1"/>
    <w:rsid w:val="6DFEBCE3"/>
    <w:rsid w:val="746DF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C3E3689"/>
  <w15:docId w15:val="{4BA22CF9-8152-4491-B751-71155FF2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1C7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767EA"/>
    <w:pPr>
      <w:shd w:val="clear" w:color="auto" w:fill="000080"/>
    </w:pPr>
    <w:rPr>
      <w:rFonts w:ascii="Tahoma" w:hAnsi="Tahoma" w:cs="Tahoma"/>
    </w:rPr>
  </w:style>
  <w:style w:type="paragraph" w:styleId="Header">
    <w:name w:val="header"/>
    <w:basedOn w:val="Normal"/>
    <w:rsid w:val="00536408"/>
    <w:pPr>
      <w:tabs>
        <w:tab w:val="center" w:pos="4320"/>
        <w:tab w:val="right" w:pos="8640"/>
      </w:tabs>
    </w:pPr>
  </w:style>
  <w:style w:type="paragraph" w:styleId="Footer">
    <w:name w:val="footer"/>
    <w:basedOn w:val="Normal"/>
    <w:rsid w:val="00536408"/>
    <w:pPr>
      <w:tabs>
        <w:tab w:val="center" w:pos="4320"/>
        <w:tab w:val="right" w:pos="8640"/>
      </w:tabs>
    </w:pPr>
  </w:style>
  <w:style w:type="paragraph" w:styleId="BalloonText">
    <w:name w:val="Balloon Text"/>
    <w:basedOn w:val="Normal"/>
    <w:semiHidden/>
    <w:rsid w:val="00293803"/>
    <w:rPr>
      <w:rFonts w:ascii="Tahoma" w:hAnsi="Tahoma" w:cs="Tahoma"/>
      <w:sz w:val="16"/>
      <w:szCs w:val="16"/>
    </w:rPr>
  </w:style>
  <w:style w:type="paragraph" w:styleId="BodyTextIndent">
    <w:name w:val="Body Text Indent"/>
    <w:basedOn w:val="Normal"/>
    <w:rsid w:val="00293803"/>
    <w:pPr>
      <w:widowControl w:val="0"/>
      <w:tabs>
        <w:tab w:val="left" w:pos="-1440"/>
      </w:tabs>
      <w:snapToGrid w:val="0"/>
      <w:ind w:left="720" w:hanging="720"/>
      <w:jc w:val="both"/>
    </w:pPr>
  </w:style>
  <w:style w:type="paragraph" w:styleId="NoSpacing">
    <w:name w:val="No Spacing"/>
    <w:uiPriority w:val="1"/>
    <w:qFormat/>
    <w:rsid w:val="004913D7"/>
    <w:rPr>
      <w:rFonts w:ascii="Calibri" w:eastAsia="Calibri" w:hAnsi="Calibri"/>
      <w:sz w:val="22"/>
      <w:szCs w:val="22"/>
    </w:rPr>
  </w:style>
  <w:style w:type="paragraph" w:styleId="ListParagraph">
    <w:name w:val="List Paragraph"/>
    <w:basedOn w:val="Normal"/>
    <w:uiPriority w:val="34"/>
    <w:qFormat/>
    <w:rsid w:val="004913D7"/>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324684"/>
    <w:rPr>
      <w:color w:val="0000FF"/>
      <w:u w:val="single"/>
    </w:rPr>
  </w:style>
  <w:style w:type="character" w:styleId="UnresolvedMention">
    <w:name w:val="Unresolved Mention"/>
    <w:uiPriority w:val="99"/>
    <w:semiHidden/>
    <w:unhideWhenUsed/>
    <w:rsid w:val="00FF4DF1"/>
    <w:rPr>
      <w:color w:val="605E5C"/>
      <w:shd w:val="clear" w:color="auto" w:fill="E1DFDD"/>
    </w:rPr>
  </w:style>
  <w:style w:type="character" w:styleId="CommentReference">
    <w:name w:val="annotation reference"/>
    <w:semiHidden/>
    <w:unhideWhenUsed/>
    <w:rsid w:val="00187C81"/>
    <w:rPr>
      <w:sz w:val="16"/>
      <w:szCs w:val="16"/>
    </w:rPr>
  </w:style>
  <w:style w:type="paragraph" w:styleId="CommentText">
    <w:name w:val="annotation text"/>
    <w:basedOn w:val="Normal"/>
    <w:link w:val="CommentTextChar"/>
    <w:unhideWhenUsed/>
    <w:rsid w:val="00187C81"/>
    <w:rPr>
      <w:sz w:val="20"/>
    </w:rPr>
  </w:style>
  <w:style w:type="character" w:customStyle="1" w:styleId="CommentTextChar">
    <w:name w:val="Comment Text Char"/>
    <w:basedOn w:val="DefaultParagraphFont"/>
    <w:link w:val="CommentText"/>
    <w:rsid w:val="00187C81"/>
  </w:style>
  <w:style w:type="paragraph" w:styleId="CommentSubject">
    <w:name w:val="annotation subject"/>
    <w:basedOn w:val="CommentText"/>
    <w:next w:val="CommentText"/>
    <w:link w:val="CommentSubjectChar"/>
    <w:semiHidden/>
    <w:unhideWhenUsed/>
    <w:rsid w:val="00187C81"/>
    <w:rPr>
      <w:b/>
      <w:bCs/>
    </w:rPr>
  </w:style>
  <w:style w:type="character" w:customStyle="1" w:styleId="CommentSubjectChar">
    <w:name w:val="Comment Subject Char"/>
    <w:link w:val="CommentSubject"/>
    <w:semiHidden/>
    <w:rsid w:val="00187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9171">
      <w:bodyDiv w:val="1"/>
      <w:marLeft w:val="0"/>
      <w:marRight w:val="0"/>
      <w:marTop w:val="0"/>
      <w:marBottom w:val="0"/>
      <w:divBdr>
        <w:top w:val="none" w:sz="0" w:space="0" w:color="auto"/>
        <w:left w:val="none" w:sz="0" w:space="0" w:color="auto"/>
        <w:bottom w:val="none" w:sz="0" w:space="0" w:color="auto"/>
        <w:right w:val="none" w:sz="0" w:space="0" w:color="auto"/>
      </w:divBdr>
    </w:div>
    <w:div w:id="551619922">
      <w:bodyDiv w:val="1"/>
      <w:marLeft w:val="0"/>
      <w:marRight w:val="0"/>
      <w:marTop w:val="0"/>
      <w:marBottom w:val="0"/>
      <w:divBdr>
        <w:top w:val="none" w:sz="0" w:space="0" w:color="auto"/>
        <w:left w:val="none" w:sz="0" w:space="0" w:color="auto"/>
        <w:bottom w:val="none" w:sz="0" w:space="0" w:color="auto"/>
        <w:right w:val="none" w:sz="0" w:space="0" w:color="auto"/>
      </w:divBdr>
    </w:div>
    <w:div w:id="1232614965">
      <w:bodyDiv w:val="1"/>
      <w:marLeft w:val="0"/>
      <w:marRight w:val="0"/>
      <w:marTop w:val="0"/>
      <w:marBottom w:val="0"/>
      <w:divBdr>
        <w:top w:val="none" w:sz="0" w:space="0" w:color="auto"/>
        <w:left w:val="none" w:sz="0" w:space="0" w:color="auto"/>
        <w:bottom w:val="none" w:sz="0" w:space="0" w:color="auto"/>
        <w:right w:val="none" w:sz="0" w:space="0" w:color="auto"/>
      </w:divBdr>
    </w:div>
    <w:div w:id="1467549336">
      <w:bodyDiv w:val="1"/>
      <w:marLeft w:val="0"/>
      <w:marRight w:val="0"/>
      <w:marTop w:val="0"/>
      <w:marBottom w:val="0"/>
      <w:divBdr>
        <w:top w:val="none" w:sz="0" w:space="0" w:color="auto"/>
        <w:left w:val="none" w:sz="0" w:space="0" w:color="auto"/>
        <w:bottom w:val="none" w:sz="0" w:space="0" w:color="auto"/>
        <w:right w:val="none" w:sz="0" w:space="0" w:color="auto"/>
      </w:divBdr>
    </w:div>
    <w:div w:id="18839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anda.Buonomo@pcaCare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manda.Buonomo@pcaCar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caCares.org/Art"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anda.Buonomo@pcaca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13D9259840A54A90AE7723FD5ED7E3" ma:contentTypeVersion="11" ma:contentTypeDescription="Create a new document." ma:contentTypeScope="" ma:versionID="f7bd0b75940faa5ea61867c2f782216c">
  <xsd:schema xmlns:xsd="http://www.w3.org/2001/XMLSchema" xmlns:xs="http://www.w3.org/2001/XMLSchema" xmlns:p="http://schemas.microsoft.com/office/2006/metadata/properties" xmlns:ns2="f84b76e7-4642-4019-9e2b-5a9eb10d101f" xmlns:ns3="b67936bd-4614-450b-b67c-151cd32ccbf6" targetNamespace="http://schemas.microsoft.com/office/2006/metadata/properties" ma:root="true" ma:fieldsID="beba5b0eb31dc9f3edbadf4885bf9cc4" ns2:_="" ns3:_="">
    <xsd:import namespace="f84b76e7-4642-4019-9e2b-5a9eb10d101f"/>
    <xsd:import namespace="b67936bd-4614-450b-b67c-151cd32ccb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b76e7-4642-4019-9e2b-5a9eb10d1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936bd-4614-450b-b67c-151cd32ccb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B9FBAC6-B9EE-44EA-8F42-436394B88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b76e7-4642-4019-9e2b-5a9eb10d101f"/>
    <ds:schemaRef ds:uri="b67936bd-4614-450b-b67c-151cd32cc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7FB3B-3E39-4A47-9AEC-3F7EE64E5F07}">
  <ds:schemaRefs>
    <ds:schemaRef ds:uri="http://schemas.microsoft.com/sharepoint/v3/contenttype/forms"/>
  </ds:schemaRefs>
</ds:datastoreItem>
</file>

<file path=customXml/itemProps3.xml><?xml version="1.0" encoding="utf-8"?>
<ds:datastoreItem xmlns:ds="http://schemas.openxmlformats.org/officeDocument/2006/customXml" ds:itemID="{657D3E9E-4405-44DA-BF2F-C048586AB9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4D2A42-99BC-49FE-8971-EFA8D4B6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7574</Characters>
  <Application>Microsoft Office Word</Application>
  <DocSecurity>4</DocSecurity>
  <Lines>63</Lines>
  <Paragraphs>17</Paragraphs>
  <ScaleCrop>false</ScaleCrop>
  <Company>Dell Computer Corporation</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 CONSENT AND RELEASE</dc:title>
  <dc:creator>Presley, Elvis</dc:creator>
  <cp:lastModifiedBy>Richardson, Ralph</cp:lastModifiedBy>
  <cp:revision>2</cp:revision>
  <cp:lastPrinted>2021-03-04T16:43:00Z</cp:lastPrinted>
  <dcterms:created xsi:type="dcterms:W3CDTF">2022-02-23T20:16:00Z</dcterms:created>
  <dcterms:modified xsi:type="dcterms:W3CDTF">2022-02-23T20:16:00Z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0x010100EB13D9259840A54A90AE7723FD5ED7E3</vt:lpwstr>
  </property>
</Properties>
</file>